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4839" w14:textId="77777777" w:rsidR="006F112C" w:rsidRPr="003E7C8E" w:rsidRDefault="006F112C" w:rsidP="006F112C">
      <w:pPr>
        <w:pStyle w:val="Default"/>
        <w:jc w:val="center"/>
        <w:rPr>
          <w:sz w:val="28"/>
          <w:szCs w:val="28"/>
        </w:rPr>
      </w:pPr>
      <w:bookmarkStart w:id="0" w:name="_GoBack"/>
      <w:bookmarkEnd w:id="0"/>
      <w:r w:rsidRPr="003E7C8E">
        <w:rPr>
          <w:b/>
          <w:bCs/>
          <w:sz w:val="28"/>
          <w:szCs w:val="28"/>
        </w:rPr>
        <w:t>Coast Community College District</w:t>
      </w:r>
    </w:p>
    <w:p w14:paraId="2ECF8CEC" w14:textId="77777777" w:rsidR="006F112C" w:rsidRPr="003E7C8E" w:rsidRDefault="00461AFB" w:rsidP="006F112C">
      <w:pPr>
        <w:pStyle w:val="Default"/>
        <w:jc w:val="center"/>
        <w:rPr>
          <w:sz w:val="28"/>
          <w:szCs w:val="28"/>
        </w:rPr>
      </w:pPr>
      <w:r w:rsidRPr="003E7C8E">
        <w:rPr>
          <w:b/>
          <w:bCs/>
          <w:sz w:val="28"/>
          <w:szCs w:val="28"/>
        </w:rPr>
        <w:t>ADMINISTRATIVE PROCEDURE</w:t>
      </w:r>
    </w:p>
    <w:p w14:paraId="6B5E07E2" w14:textId="77777777" w:rsidR="006F112C" w:rsidRPr="003E7C8E" w:rsidRDefault="006F112C" w:rsidP="006F112C">
      <w:pPr>
        <w:pStyle w:val="Default"/>
        <w:jc w:val="center"/>
        <w:rPr>
          <w:sz w:val="28"/>
          <w:szCs w:val="28"/>
        </w:rPr>
      </w:pPr>
      <w:r w:rsidRPr="003E7C8E">
        <w:rPr>
          <w:sz w:val="28"/>
          <w:szCs w:val="28"/>
        </w:rPr>
        <w:t xml:space="preserve">Chapter </w:t>
      </w:r>
      <w:r w:rsidR="00326AD2" w:rsidRPr="003E7C8E">
        <w:rPr>
          <w:sz w:val="28"/>
          <w:szCs w:val="28"/>
        </w:rPr>
        <w:t>3</w:t>
      </w:r>
    </w:p>
    <w:p w14:paraId="11615441" w14:textId="77777777" w:rsidR="006F112C" w:rsidRPr="003E7C8E" w:rsidRDefault="00326AD2" w:rsidP="006F112C">
      <w:pPr>
        <w:pStyle w:val="Default"/>
        <w:jc w:val="center"/>
        <w:rPr>
          <w:sz w:val="28"/>
          <w:szCs w:val="28"/>
        </w:rPr>
      </w:pPr>
      <w:r w:rsidRPr="003E7C8E">
        <w:rPr>
          <w:sz w:val="28"/>
          <w:szCs w:val="28"/>
        </w:rPr>
        <w:t>General Institution</w:t>
      </w:r>
    </w:p>
    <w:p w14:paraId="5DE9EB7F" w14:textId="77777777" w:rsidR="006F112C" w:rsidRPr="003E7C8E" w:rsidRDefault="006F112C" w:rsidP="006F112C">
      <w:pPr>
        <w:pStyle w:val="Default"/>
        <w:jc w:val="center"/>
        <w:rPr>
          <w:sz w:val="23"/>
          <w:szCs w:val="23"/>
        </w:rPr>
      </w:pPr>
    </w:p>
    <w:tbl>
      <w:tblPr>
        <w:tblW w:w="9590" w:type="dxa"/>
        <w:tblLayout w:type="fixed"/>
        <w:tblLook w:val="0000" w:firstRow="0" w:lastRow="0" w:firstColumn="0" w:lastColumn="0" w:noHBand="0" w:noVBand="0"/>
      </w:tblPr>
      <w:tblGrid>
        <w:gridCol w:w="9590"/>
      </w:tblGrid>
      <w:tr w:rsidR="006F112C" w:rsidRPr="003E7C8E" w14:paraId="786C04ED" w14:textId="77777777" w:rsidTr="007A5178">
        <w:tc>
          <w:tcPr>
            <w:tcW w:w="2275" w:type="dxa"/>
            <w:tcBorders>
              <w:bottom w:val="single" w:sz="6" w:space="0" w:color="auto"/>
            </w:tcBorders>
          </w:tcPr>
          <w:p w14:paraId="71FC5594" w14:textId="77777777" w:rsidR="006F112C" w:rsidRPr="003E7C8E" w:rsidRDefault="006F112C" w:rsidP="007A5178">
            <w:pPr>
              <w:pStyle w:val="Header"/>
              <w:jc w:val="right"/>
              <w:rPr>
                <w:rFonts w:ascii="Arial" w:hAnsi="Arial" w:cs="Arial"/>
                <w:sz w:val="28"/>
              </w:rPr>
            </w:pPr>
          </w:p>
        </w:tc>
      </w:tr>
      <w:tr w:rsidR="006F112C" w:rsidRPr="003E7C8E" w14:paraId="73E8D830" w14:textId="77777777" w:rsidTr="007A5178">
        <w:tc>
          <w:tcPr>
            <w:tcW w:w="2275" w:type="dxa"/>
          </w:tcPr>
          <w:p w14:paraId="6305E32B" w14:textId="77777777" w:rsidR="006F112C" w:rsidRPr="003E7C8E" w:rsidRDefault="006F112C" w:rsidP="007A5178">
            <w:pPr>
              <w:pStyle w:val="Header"/>
              <w:jc w:val="right"/>
              <w:rPr>
                <w:rFonts w:ascii="Arial" w:hAnsi="Arial" w:cs="Arial"/>
              </w:rPr>
            </w:pPr>
          </w:p>
        </w:tc>
      </w:tr>
    </w:tbl>
    <w:p w14:paraId="46BA9509" w14:textId="77777777" w:rsidR="006F112C" w:rsidRPr="003E7C8E" w:rsidRDefault="00461AFB" w:rsidP="006F112C">
      <w:pPr>
        <w:spacing w:after="0" w:line="240" w:lineRule="auto"/>
        <w:ind w:left="1440" w:hanging="1440"/>
        <w:rPr>
          <w:rFonts w:ascii="Arial" w:hAnsi="Arial" w:cs="Arial"/>
          <w:b/>
          <w:bCs/>
          <w:sz w:val="28"/>
          <w:szCs w:val="28"/>
        </w:rPr>
      </w:pPr>
      <w:r w:rsidRPr="003E7C8E">
        <w:rPr>
          <w:rFonts w:ascii="Arial" w:hAnsi="Arial" w:cs="Arial"/>
          <w:b/>
          <w:bCs/>
          <w:sz w:val="28"/>
          <w:szCs w:val="28"/>
        </w:rPr>
        <w:t>A</w:t>
      </w:r>
      <w:r w:rsidR="006F112C" w:rsidRPr="003E7C8E">
        <w:rPr>
          <w:rFonts w:ascii="Arial" w:hAnsi="Arial" w:cs="Arial"/>
          <w:b/>
          <w:bCs/>
          <w:sz w:val="28"/>
          <w:szCs w:val="28"/>
        </w:rPr>
        <w:t xml:space="preserve">P </w:t>
      </w:r>
      <w:r w:rsidR="007A5178" w:rsidRPr="003E7C8E">
        <w:rPr>
          <w:rFonts w:ascii="Arial" w:hAnsi="Arial" w:cs="Arial"/>
          <w:b/>
          <w:bCs/>
          <w:sz w:val="28"/>
          <w:szCs w:val="28"/>
        </w:rPr>
        <w:t>341</w:t>
      </w:r>
      <w:r w:rsidR="00326AD2" w:rsidRPr="003E7C8E">
        <w:rPr>
          <w:rFonts w:ascii="Arial" w:hAnsi="Arial" w:cs="Arial"/>
          <w:b/>
          <w:bCs/>
          <w:sz w:val="28"/>
          <w:szCs w:val="28"/>
        </w:rPr>
        <w:t>0</w:t>
      </w:r>
      <w:r w:rsidR="006F112C" w:rsidRPr="003E7C8E">
        <w:rPr>
          <w:rFonts w:ascii="Arial" w:hAnsi="Arial" w:cs="Arial"/>
          <w:b/>
          <w:bCs/>
          <w:sz w:val="28"/>
          <w:szCs w:val="28"/>
        </w:rPr>
        <w:tab/>
      </w:r>
      <w:ins w:id="1" w:author="Mccutcheon, Crystal" w:date="2019-01-14T11:27:00Z">
        <w:r w:rsidR="00B46753" w:rsidRPr="003E7C8E">
          <w:rPr>
            <w:rFonts w:ascii="Arial" w:hAnsi="Arial" w:cs="Arial"/>
            <w:b/>
            <w:bCs/>
            <w:sz w:val="28"/>
            <w:szCs w:val="28"/>
          </w:rPr>
          <w:t xml:space="preserve">Prohibition of </w:t>
        </w:r>
      </w:ins>
      <w:del w:id="2" w:author="Mccutcheon, Crystal" w:date="2019-01-14T11:28:00Z">
        <w:r w:rsidR="007A5178" w:rsidRPr="003E7C8E" w:rsidDel="00B46753">
          <w:rPr>
            <w:rFonts w:ascii="Arial" w:hAnsi="Arial" w:cs="Arial"/>
            <w:b/>
            <w:bCs/>
            <w:sz w:val="28"/>
            <w:szCs w:val="28"/>
          </w:rPr>
          <w:delText>Non</w:delText>
        </w:r>
      </w:del>
      <w:ins w:id="3" w:author="Mccutcheon, Crystal" w:date="2019-01-14T11:28:00Z">
        <w:r w:rsidR="00B46753" w:rsidRPr="003E7C8E">
          <w:rPr>
            <w:rFonts w:ascii="Arial" w:hAnsi="Arial" w:cs="Arial"/>
            <w:b/>
            <w:bCs/>
            <w:sz w:val="28"/>
            <w:szCs w:val="28"/>
          </w:rPr>
          <w:t>D</w:t>
        </w:r>
      </w:ins>
      <w:del w:id="4" w:author="Mccutcheon, Crystal" w:date="2019-01-14T11:28:00Z">
        <w:r w:rsidR="007A5178" w:rsidRPr="003E7C8E" w:rsidDel="00B46753">
          <w:rPr>
            <w:rFonts w:ascii="Arial" w:hAnsi="Arial" w:cs="Arial"/>
            <w:b/>
            <w:bCs/>
            <w:sz w:val="28"/>
            <w:szCs w:val="28"/>
          </w:rPr>
          <w:delText>d</w:delText>
        </w:r>
      </w:del>
      <w:r w:rsidR="007A5178" w:rsidRPr="003E7C8E">
        <w:rPr>
          <w:rFonts w:ascii="Arial" w:hAnsi="Arial" w:cs="Arial"/>
          <w:b/>
          <w:bCs/>
          <w:sz w:val="28"/>
          <w:szCs w:val="28"/>
        </w:rPr>
        <w:t>iscrimination</w:t>
      </w:r>
      <w:ins w:id="5" w:author="Mccutcheon, Crystal" w:date="2019-01-14T11:28:00Z">
        <w:r w:rsidR="00B46753" w:rsidRPr="003E7C8E">
          <w:rPr>
            <w:rFonts w:ascii="Arial" w:hAnsi="Arial" w:cs="Arial"/>
            <w:b/>
            <w:bCs/>
            <w:sz w:val="28"/>
            <w:szCs w:val="28"/>
          </w:rPr>
          <w:t xml:space="preserve"> and Harassment</w:t>
        </w:r>
      </w:ins>
    </w:p>
    <w:p w14:paraId="7EF44DD0" w14:textId="77777777" w:rsidR="006F112C" w:rsidRPr="003E7C8E" w:rsidRDefault="006F112C" w:rsidP="006F112C">
      <w:pPr>
        <w:spacing w:after="0" w:line="240" w:lineRule="auto"/>
        <w:ind w:left="1440" w:hanging="1440"/>
        <w:rPr>
          <w:ins w:id="6" w:author="aserban" w:date="2018-02-07T12:19:00Z"/>
          <w:rFonts w:ascii="Arial" w:hAnsi="Arial" w:cs="Arial"/>
          <w:bCs/>
          <w:sz w:val="24"/>
          <w:szCs w:val="24"/>
        </w:rPr>
      </w:pPr>
    </w:p>
    <w:p w14:paraId="7D5A12B4" w14:textId="77777777" w:rsidR="00C64437" w:rsidRPr="003E7C8E" w:rsidRDefault="00C64437" w:rsidP="006F112C">
      <w:pPr>
        <w:spacing w:after="0" w:line="240" w:lineRule="auto"/>
        <w:ind w:left="1440" w:hanging="1440"/>
        <w:rPr>
          <w:ins w:id="7" w:author="aserban" w:date="2018-02-07T12:20:00Z"/>
          <w:rFonts w:ascii="Arial" w:hAnsi="Arial" w:cs="Arial"/>
          <w:bCs/>
          <w:sz w:val="24"/>
          <w:szCs w:val="24"/>
        </w:rPr>
      </w:pPr>
      <w:ins w:id="8" w:author="aserban" w:date="2018-02-07T12:19:00Z">
        <w:r w:rsidRPr="003E7C8E">
          <w:rPr>
            <w:rFonts w:ascii="Arial" w:hAnsi="Arial" w:cs="Arial"/>
            <w:bCs/>
            <w:sz w:val="24"/>
            <w:szCs w:val="24"/>
          </w:rPr>
          <w:t>Revision</w:t>
        </w:r>
      </w:ins>
    </w:p>
    <w:p w14:paraId="038C8432" w14:textId="77777777" w:rsidR="00C64437" w:rsidRPr="003E7C8E" w:rsidRDefault="00C64437" w:rsidP="006F112C">
      <w:pPr>
        <w:spacing w:after="0" w:line="240" w:lineRule="auto"/>
        <w:ind w:left="1440" w:hanging="1440"/>
        <w:rPr>
          <w:rFonts w:ascii="Arial" w:hAnsi="Arial" w:cs="Arial"/>
          <w:bCs/>
          <w:sz w:val="24"/>
          <w:szCs w:val="24"/>
        </w:rPr>
      </w:pPr>
    </w:p>
    <w:p w14:paraId="40B82EEE" w14:textId="77777777" w:rsidR="00326AD2" w:rsidRPr="003E7C8E" w:rsidRDefault="00326AD2" w:rsidP="00326AD2">
      <w:pPr>
        <w:pStyle w:val="Default"/>
        <w:rPr>
          <w:b/>
          <w:color w:val="auto"/>
        </w:rPr>
      </w:pPr>
      <w:r w:rsidRPr="003E7C8E">
        <w:rPr>
          <w:b/>
          <w:color w:val="auto"/>
        </w:rPr>
        <w:t>References:</w:t>
      </w:r>
    </w:p>
    <w:p w14:paraId="74ED4636" w14:textId="77777777" w:rsidR="0056557F" w:rsidRPr="003E7C8E" w:rsidRDefault="0056557F" w:rsidP="0056557F">
      <w:pPr>
        <w:pStyle w:val="Default"/>
        <w:ind w:left="720"/>
        <w:jc w:val="both"/>
        <w:rPr>
          <w:color w:val="auto"/>
        </w:rPr>
      </w:pPr>
      <w:r w:rsidRPr="003E7C8E">
        <w:rPr>
          <w:color w:val="auto"/>
        </w:rPr>
        <w:t xml:space="preserve">Education Code Sections 200, 210.2, 220, 66260.6, 66260.7, 66270, </w:t>
      </w:r>
      <w:del w:id="9" w:author="Mccutcheon, Crystal" w:date="2018-01-16T11:47:00Z">
        <w:r w:rsidRPr="003E7C8E" w:rsidDel="00DF0BFA">
          <w:rPr>
            <w:color w:val="auto"/>
          </w:rPr>
          <w:delText xml:space="preserve">66250 et seq., </w:delText>
        </w:r>
      </w:del>
      <w:r w:rsidRPr="003E7C8E">
        <w:rPr>
          <w:color w:val="auto"/>
        </w:rPr>
        <w:t>72010 et seq., and 87100 et seq.;</w:t>
      </w:r>
    </w:p>
    <w:p w14:paraId="4DAB7915" w14:textId="77777777" w:rsidR="0056557F" w:rsidRPr="003E7C8E" w:rsidRDefault="0056557F" w:rsidP="0056557F">
      <w:pPr>
        <w:pStyle w:val="Default"/>
        <w:ind w:left="720"/>
        <w:jc w:val="both"/>
        <w:rPr>
          <w:color w:val="auto"/>
        </w:rPr>
      </w:pPr>
      <w:r w:rsidRPr="003E7C8E">
        <w:rPr>
          <w:color w:val="auto"/>
        </w:rPr>
        <w:t>Government Code Sections 11135 et seq.; 12920, 12926, 12926.1, 12940 et seq.;</w:t>
      </w:r>
    </w:p>
    <w:p w14:paraId="4650F105" w14:textId="77777777" w:rsidR="0056557F" w:rsidRPr="003E7C8E" w:rsidRDefault="0056557F" w:rsidP="0056557F">
      <w:pPr>
        <w:pStyle w:val="Default"/>
        <w:ind w:firstLine="720"/>
        <w:jc w:val="both"/>
        <w:rPr>
          <w:color w:val="auto"/>
        </w:rPr>
      </w:pPr>
      <w:r w:rsidRPr="003E7C8E">
        <w:rPr>
          <w:color w:val="auto"/>
        </w:rPr>
        <w:t>Penal Code Sections 422.55 and 422.57;</w:t>
      </w:r>
    </w:p>
    <w:p w14:paraId="2A3B3737" w14:textId="77777777" w:rsidR="0056557F" w:rsidRPr="003E7C8E" w:rsidRDefault="0056557F" w:rsidP="0056557F">
      <w:pPr>
        <w:pStyle w:val="Default"/>
        <w:ind w:firstLine="720"/>
        <w:jc w:val="both"/>
        <w:rPr>
          <w:color w:val="auto"/>
        </w:rPr>
      </w:pPr>
      <w:r w:rsidRPr="003E7C8E">
        <w:rPr>
          <w:color w:val="auto"/>
        </w:rPr>
        <w:t>Military &amp; Veterans Code Sections 389 and 395;</w:t>
      </w:r>
    </w:p>
    <w:p w14:paraId="3CC2101F" w14:textId="77777777" w:rsidR="00EE50F5" w:rsidRPr="003E7C8E" w:rsidRDefault="0056557F" w:rsidP="0056557F">
      <w:pPr>
        <w:pStyle w:val="Default"/>
        <w:ind w:firstLine="720"/>
        <w:jc w:val="both"/>
        <w:rPr>
          <w:ins w:id="10" w:author="Mccutcheon, Crystal" w:date="2018-01-16T14:44:00Z"/>
          <w:color w:val="auto"/>
        </w:rPr>
      </w:pPr>
      <w:r w:rsidRPr="003E7C8E">
        <w:rPr>
          <w:color w:val="auto"/>
        </w:rPr>
        <w:t xml:space="preserve">Title 5 </w:t>
      </w:r>
      <w:ins w:id="11" w:author="Mccutcheon, Crystal" w:date="2018-01-16T14:44:00Z">
        <w:r w:rsidR="00EE50F5" w:rsidRPr="003E7C8E">
          <w:rPr>
            <w:color w:val="auto"/>
          </w:rPr>
          <w:t xml:space="preserve">of the California Code of Regulations </w:t>
        </w:r>
      </w:ins>
      <w:r w:rsidRPr="003E7C8E">
        <w:rPr>
          <w:color w:val="auto"/>
        </w:rPr>
        <w:t xml:space="preserve">Sections 53000 et seq. and 59300 </w:t>
      </w:r>
    </w:p>
    <w:p w14:paraId="7BF1589D" w14:textId="77777777" w:rsidR="0056557F" w:rsidRPr="003E7C8E" w:rsidRDefault="0056557F" w:rsidP="0056557F">
      <w:pPr>
        <w:pStyle w:val="Default"/>
        <w:ind w:firstLine="720"/>
        <w:jc w:val="both"/>
        <w:rPr>
          <w:color w:val="auto"/>
        </w:rPr>
      </w:pPr>
      <w:r w:rsidRPr="003E7C8E">
        <w:rPr>
          <w:color w:val="auto"/>
        </w:rPr>
        <w:t>et seq.;</w:t>
      </w:r>
    </w:p>
    <w:p w14:paraId="74E179B1" w14:textId="77777777" w:rsidR="0056557F" w:rsidRPr="003E7C8E" w:rsidRDefault="0056557F" w:rsidP="0056557F">
      <w:pPr>
        <w:pStyle w:val="Default"/>
        <w:ind w:left="720"/>
        <w:jc w:val="both"/>
        <w:rPr>
          <w:color w:val="auto"/>
        </w:rPr>
      </w:pPr>
      <w:r w:rsidRPr="003E7C8E">
        <w:rPr>
          <w:color w:val="auto"/>
        </w:rPr>
        <w:t>Title IX of the Education Amendments of 1972 (20 U.S. Code Sections 1681 et seq.; 29 Code of Federal Regulations Part 1691);</w:t>
      </w:r>
    </w:p>
    <w:p w14:paraId="0906627B" w14:textId="77777777" w:rsidR="005916D7" w:rsidRPr="003E7C8E" w:rsidRDefault="0056557F" w:rsidP="0056557F">
      <w:pPr>
        <w:pStyle w:val="Default"/>
        <w:ind w:left="720"/>
        <w:jc w:val="both"/>
        <w:rPr>
          <w:color w:val="auto"/>
        </w:rPr>
      </w:pPr>
      <w:r w:rsidRPr="003E7C8E">
        <w:rPr>
          <w:color w:val="auto"/>
        </w:rPr>
        <w:t>Title VI of the Civil Rights Act of 1964 (42 U.S. Code Sections 2000d-1 et seq.; 34 Code of Federal Regulations</w:t>
      </w:r>
      <w:r w:rsidR="005916D7" w:rsidRPr="003E7C8E">
        <w:rPr>
          <w:color w:val="auto"/>
        </w:rPr>
        <w:t xml:space="preserve"> Part 100;</w:t>
      </w:r>
    </w:p>
    <w:p w14:paraId="54FCC0CE" w14:textId="77777777" w:rsidR="0056557F" w:rsidRPr="003E7C8E" w:rsidRDefault="0056557F" w:rsidP="0056557F">
      <w:pPr>
        <w:pStyle w:val="Default"/>
        <w:ind w:left="720"/>
        <w:jc w:val="both"/>
        <w:rPr>
          <w:color w:val="auto"/>
        </w:rPr>
      </w:pPr>
      <w:r w:rsidRPr="003E7C8E">
        <w:rPr>
          <w:color w:val="auto"/>
        </w:rPr>
        <w:t>29 Code of Federal Regulations Part 1691);</w:t>
      </w:r>
    </w:p>
    <w:p w14:paraId="7F7D7A8B" w14:textId="77777777" w:rsidR="00EE50F5" w:rsidRPr="003E7C8E" w:rsidRDefault="00EE50F5" w:rsidP="0056557F">
      <w:pPr>
        <w:pStyle w:val="Default"/>
        <w:ind w:left="720"/>
        <w:jc w:val="both"/>
        <w:rPr>
          <w:ins w:id="12" w:author="Mccutcheon, Crystal" w:date="2018-01-16T14:45:00Z"/>
          <w:color w:val="auto"/>
        </w:rPr>
      </w:pPr>
      <w:ins w:id="13" w:author="Mccutcheon, Crystal" w:date="2018-01-16T14:45:00Z">
        <w:r w:rsidRPr="003E7C8E">
          <w:rPr>
            <w:color w:val="auto"/>
          </w:rPr>
          <w:t>Equity in Higher Education Act (Education Code Sections 66250 et seq.)</w:t>
        </w:r>
      </w:ins>
    </w:p>
    <w:p w14:paraId="0BD3334A" w14:textId="77777777" w:rsidR="0056557F" w:rsidRPr="003E7C8E" w:rsidRDefault="0056557F" w:rsidP="0056557F">
      <w:pPr>
        <w:pStyle w:val="Default"/>
        <w:ind w:left="720"/>
        <w:jc w:val="both"/>
        <w:rPr>
          <w:color w:val="auto"/>
        </w:rPr>
      </w:pPr>
      <w:r w:rsidRPr="003E7C8E">
        <w:rPr>
          <w:color w:val="auto"/>
        </w:rPr>
        <w:t>Title VII of the Civil Rights Act of 1974 (42 U.S. Code Sections 2000e et seq.);</w:t>
      </w:r>
    </w:p>
    <w:p w14:paraId="40635D0C" w14:textId="77777777" w:rsidR="0056557F" w:rsidRPr="003E7C8E" w:rsidRDefault="0056557F" w:rsidP="0056557F">
      <w:pPr>
        <w:pStyle w:val="Default"/>
        <w:ind w:left="720"/>
        <w:jc w:val="both"/>
        <w:rPr>
          <w:color w:val="auto"/>
        </w:rPr>
      </w:pPr>
      <w:r w:rsidRPr="003E7C8E">
        <w:rPr>
          <w:color w:val="auto"/>
        </w:rPr>
        <w:t>Genetic Information Nondiscrimination Act of 2008 (42 U.S. Code Sections 2000ff et seq.;</w:t>
      </w:r>
    </w:p>
    <w:p w14:paraId="3EF573EB" w14:textId="77777777" w:rsidR="0056557F" w:rsidRPr="003E7C8E" w:rsidRDefault="0056557F" w:rsidP="0056557F">
      <w:pPr>
        <w:pStyle w:val="Default"/>
        <w:ind w:left="720"/>
        <w:jc w:val="both"/>
        <w:rPr>
          <w:color w:val="auto"/>
        </w:rPr>
      </w:pPr>
      <w:r w:rsidRPr="003E7C8E">
        <w:rPr>
          <w:color w:val="auto"/>
        </w:rPr>
        <w:t>29 Code of Federal Regulations Part 1635);</w:t>
      </w:r>
    </w:p>
    <w:p w14:paraId="696CE10D" w14:textId="77777777" w:rsidR="0056557F" w:rsidRPr="003E7C8E" w:rsidRDefault="0056557F" w:rsidP="0056557F">
      <w:pPr>
        <w:pStyle w:val="Default"/>
        <w:ind w:left="720"/>
        <w:jc w:val="both"/>
        <w:rPr>
          <w:color w:val="auto"/>
        </w:rPr>
      </w:pPr>
      <w:r w:rsidRPr="003E7C8E">
        <w:rPr>
          <w:color w:val="auto"/>
        </w:rPr>
        <w:t>Section 504 of the Rehabilitation Act of 1973 (29 U.S. Code Sections 794;</w:t>
      </w:r>
    </w:p>
    <w:p w14:paraId="11029208" w14:textId="77777777" w:rsidR="0056557F" w:rsidRPr="003E7C8E" w:rsidRDefault="0056557F" w:rsidP="0056557F">
      <w:pPr>
        <w:pStyle w:val="Default"/>
        <w:ind w:left="720"/>
        <w:jc w:val="both"/>
        <w:rPr>
          <w:color w:val="auto"/>
        </w:rPr>
      </w:pPr>
      <w:r w:rsidRPr="003E7C8E">
        <w:rPr>
          <w:color w:val="auto"/>
        </w:rPr>
        <w:t>34 Code of Federal Regulations Part 104);</w:t>
      </w:r>
    </w:p>
    <w:p w14:paraId="2AA8FC5F" w14:textId="77777777" w:rsidR="0056557F" w:rsidRPr="003E7C8E" w:rsidRDefault="0056557F" w:rsidP="0056557F">
      <w:pPr>
        <w:pStyle w:val="Default"/>
        <w:ind w:left="720"/>
        <w:jc w:val="both"/>
        <w:rPr>
          <w:color w:val="auto"/>
        </w:rPr>
      </w:pPr>
      <w:r w:rsidRPr="003E7C8E">
        <w:rPr>
          <w:color w:val="auto"/>
        </w:rPr>
        <w:t>Americans with Disabilities Act (42 U.S. Code Sections 12101 et seq. and 12132 et seq.; 29 Code of Federal Regulations Part 1630);</w:t>
      </w:r>
    </w:p>
    <w:p w14:paraId="2FE69C95" w14:textId="77777777" w:rsidR="005916D7" w:rsidRPr="003E7C8E" w:rsidRDefault="0056557F" w:rsidP="0056557F">
      <w:pPr>
        <w:pStyle w:val="Default"/>
        <w:ind w:left="720"/>
        <w:jc w:val="both"/>
        <w:rPr>
          <w:color w:val="auto"/>
        </w:rPr>
      </w:pPr>
      <w:r w:rsidRPr="003E7C8E">
        <w:rPr>
          <w:color w:val="auto"/>
        </w:rPr>
        <w:t>Age Discrimination in Employment Act (42 U.S. Code Sections</w:t>
      </w:r>
      <w:r w:rsidR="005916D7" w:rsidRPr="003E7C8E">
        <w:rPr>
          <w:color w:val="auto"/>
        </w:rPr>
        <w:t xml:space="preserve"> 6101 et. seq.;</w:t>
      </w:r>
    </w:p>
    <w:p w14:paraId="3D11D253" w14:textId="77777777" w:rsidR="0056557F" w:rsidRPr="003E7C8E" w:rsidRDefault="0056557F" w:rsidP="0056557F">
      <w:pPr>
        <w:pStyle w:val="Default"/>
        <w:ind w:left="720"/>
        <w:jc w:val="both"/>
        <w:rPr>
          <w:color w:val="auto"/>
        </w:rPr>
      </w:pPr>
      <w:r w:rsidRPr="003E7C8E">
        <w:rPr>
          <w:color w:val="auto"/>
        </w:rPr>
        <w:t>29 Code of Federal Regulations Part 1625);</w:t>
      </w:r>
    </w:p>
    <w:p w14:paraId="6FBE9DF4" w14:textId="77777777" w:rsidR="005916D7" w:rsidRPr="003E7C8E" w:rsidRDefault="0056557F" w:rsidP="0056557F">
      <w:pPr>
        <w:pStyle w:val="Default"/>
        <w:ind w:left="720"/>
        <w:jc w:val="both"/>
        <w:rPr>
          <w:color w:val="auto"/>
        </w:rPr>
      </w:pPr>
      <w:r w:rsidRPr="003E7C8E">
        <w:rPr>
          <w:color w:val="auto"/>
        </w:rPr>
        <w:t>Uniformed Services Employment and Reemployment Act (38 U.S. Code Sections</w:t>
      </w:r>
      <w:r w:rsidR="005916D7" w:rsidRPr="003E7C8E">
        <w:rPr>
          <w:color w:val="auto"/>
        </w:rPr>
        <w:t xml:space="preserve"> 4303 and 4311;</w:t>
      </w:r>
    </w:p>
    <w:p w14:paraId="7EBE97BE" w14:textId="77777777" w:rsidR="0056557F" w:rsidRPr="003E7C8E" w:rsidRDefault="0056557F" w:rsidP="0056557F">
      <w:pPr>
        <w:pStyle w:val="Default"/>
        <w:ind w:left="720"/>
        <w:jc w:val="both"/>
        <w:rPr>
          <w:color w:val="auto"/>
        </w:rPr>
      </w:pPr>
      <w:r w:rsidRPr="003E7C8E">
        <w:rPr>
          <w:color w:val="auto"/>
        </w:rPr>
        <w:t>20 Code of Federal Regulations Part 1002, Subpart B);</w:t>
      </w:r>
    </w:p>
    <w:p w14:paraId="70D048D6" w14:textId="77777777" w:rsidR="0056557F" w:rsidRPr="003E7C8E" w:rsidRDefault="0056557F" w:rsidP="0056557F">
      <w:pPr>
        <w:pStyle w:val="Default"/>
        <w:ind w:left="720"/>
        <w:jc w:val="both"/>
        <w:rPr>
          <w:color w:val="auto"/>
        </w:rPr>
      </w:pPr>
      <w:r w:rsidRPr="003E7C8E">
        <w:rPr>
          <w:color w:val="auto"/>
        </w:rPr>
        <w:t>California Code of Regulations:  Title 2 Sections 7286 et seq.; and</w:t>
      </w:r>
    </w:p>
    <w:p w14:paraId="01871A7B" w14:textId="77777777" w:rsidR="0056557F" w:rsidRPr="003E7C8E" w:rsidDel="00842B83" w:rsidRDefault="0056557F" w:rsidP="0056557F">
      <w:pPr>
        <w:pStyle w:val="Default"/>
        <w:ind w:left="720"/>
        <w:jc w:val="both"/>
        <w:rPr>
          <w:del w:id="14" w:author="aserban" w:date="2018-02-07T12:20:00Z"/>
          <w:color w:val="auto"/>
        </w:rPr>
      </w:pPr>
      <w:del w:id="15" w:author="aserban" w:date="2018-02-07T12:20:00Z">
        <w:r w:rsidRPr="003E7C8E" w:rsidDel="00842B83">
          <w:delText>Accreditation Standard II.B.2.c</w:delText>
        </w:r>
      </w:del>
    </w:p>
    <w:p w14:paraId="370F80FB" w14:textId="77777777" w:rsidR="00326AD2" w:rsidRPr="003E7C8E" w:rsidRDefault="00842B83" w:rsidP="00842B83">
      <w:pPr>
        <w:pStyle w:val="Default"/>
        <w:ind w:left="720"/>
        <w:rPr>
          <w:color w:val="auto"/>
        </w:rPr>
      </w:pPr>
      <w:ins w:id="16" w:author="aserban" w:date="2018-02-07T12:21:00Z">
        <w:r w:rsidRPr="003E7C8E">
          <w:rPr>
            <w:color w:val="auto"/>
          </w:rPr>
          <w:t xml:space="preserve">Accreditation Commission for Community and Junior Colleges Standard II.C.2 </w:t>
        </w:r>
        <w:del w:id="17" w:author="Lipton, Jack P." w:date="2019-01-14T15:06:00Z">
          <w:r w:rsidRPr="003E7C8E" w:rsidDel="006A46E8">
            <w:rPr>
              <w:color w:val="auto"/>
            </w:rPr>
            <w:delText>Catalog Requirements</w:delText>
          </w:r>
        </w:del>
      </w:ins>
    </w:p>
    <w:p w14:paraId="68D3DBAC" w14:textId="77777777" w:rsidR="007A5178" w:rsidRPr="003E7C8E" w:rsidRDefault="007A5178" w:rsidP="00326AD2">
      <w:pPr>
        <w:pStyle w:val="Default"/>
        <w:rPr>
          <w:color w:val="FF0000"/>
        </w:rPr>
      </w:pPr>
    </w:p>
    <w:p w14:paraId="229F4D86" w14:textId="77777777" w:rsidR="00365933" w:rsidRPr="003E7C8E" w:rsidRDefault="00365933" w:rsidP="007A5178">
      <w:pPr>
        <w:spacing w:after="0" w:line="240" w:lineRule="auto"/>
        <w:jc w:val="both"/>
        <w:rPr>
          <w:ins w:id="18" w:author="Mccutcheon, Crystal" w:date="2019-01-14T11:36:00Z"/>
          <w:rFonts w:ascii="Arial" w:hAnsi="Arial" w:cs="Arial"/>
          <w:sz w:val="24"/>
          <w:szCs w:val="24"/>
        </w:rPr>
      </w:pPr>
    </w:p>
    <w:p w14:paraId="546DC0B4" w14:textId="77777777" w:rsidR="00365933" w:rsidRPr="003E7C8E" w:rsidRDefault="00365933" w:rsidP="007A5178">
      <w:pPr>
        <w:spacing w:after="0" w:line="240" w:lineRule="auto"/>
        <w:jc w:val="both"/>
        <w:rPr>
          <w:ins w:id="19" w:author="Mccutcheon, Crystal" w:date="2019-01-14T11:36:00Z"/>
          <w:rFonts w:ascii="Arial" w:hAnsi="Arial" w:cs="Arial"/>
          <w:sz w:val="24"/>
          <w:szCs w:val="24"/>
        </w:rPr>
      </w:pPr>
    </w:p>
    <w:p w14:paraId="1186ADFB" w14:textId="77777777" w:rsidR="00365933" w:rsidRPr="003E7C8E" w:rsidRDefault="00365933" w:rsidP="007A5178">
      <w:pPr>
        <w:spacing w:after="0" w:line="240" w:lineRule="auto"/>
        <w:jc w:val="both"/>
        <w:rPr>
          <w:ins w:id="20" w:author="Mccutcheon, Crystal" w:date="2019-01-14T11:36:00Z"/>
          <w:rFonts w:ascii="Arial" w:hAnsi="Arial" w:cs="Arial"/>
          <w:sz w:val="24"/>
          <w:szCs w:val="24"/>
        </w:rPr>
      </w:pPr>
    </w:p>
    <w:p w14:paraId="76CD41EF" w14:textId="77777777" w:rsidR="00365933" w:rsidRPr="003E7C8E" w:rsidRDefault="00365933" w:rsidP="00365933">
      <w:pPr>
        <w:spacing w:after="0" w:line="240" w:lineRule="auto"/>
        <w:jc w:val="both"/>
        <w:rPr>
          <w:ins w:id="21" w:author="Mccutcheon, Crystal" w:date="2019-01-14T11:36:00Z"/>
          <w:rFonts w:ascii="Arial" w:hAnsi="Arial" w:cs="Arial"/>
          <w:sz w:val="24"/>
          <w:szCs w:val="24"/>
        </w:rPr>
      </w:pPr>
      <w:ins w:id="22" w:author="Mccutcheon, Crystal" w:date="2019-01-14T11:36:00Z">
        <w:r w:rsidRPr="003E7C8E">
          <w:rPr>
            <w:rFonts w:ascii="Arial" w:hAnsi="Arial" w:cs="Arial"/>
            <w:sz w:val="24"/>
            <w:szCs w:val="24"/>
          </w:rPr>
          <w:lastRenderedPageBreak/>
          <w:t xml:space="preserve">The District is committed to providing an academic and business environment free of unlawful </w:t>
        </w:r>
      </w:ins>
      <w:ins w:id="23" w:author="Mccutcheon, Crystal" w:date="2019-01-14T12:18:00Z">
        <w:r w:rsidR="00720A6C" w:rsidRPr="003E7C8E">
          <w:rPr>
            <w:rFonts w:ascii="Arial" w:hAnsi="Arial" w:cs="Arial"/>
            <w:sz w:val="24"/>
            <w:szCs w:val="24"/>
          </w:rPr>
          <w:t xml:space="preserve">discrimination and </w:t>
        </w:r>
      </w:ins>
      <w:ins w:id="24" w:author="Mccutcheon, Crystal" w:date="2019-01-14T11:36:00Z">
        <w:r w:rsidRPr="003E7C8E">
          <w:rPr>
            <w:rFonts w:ascii="Arial" w:hAnsi="Arial" w:cs="Arial"/>
            <w:sz w:val="24"/>
            <w:szCs w:val="24"/>
          </w:rPr>
          <w:t>harassment.  This Procedure defines sexual harassment and other forms of harassment.</w:t>
        </w:r>
      </w:ins>
    </w:p>
    <w:p w14:paraId="3B67602A" w14:textId="77777777" w:rsidR="00365933" w:rsidRPr="003E7C8E" w:rsidRDefault="00365933" w:rsidP="00365933">
      <w:pPr>
        <w:spacing w:after="0" w:line="240" w:lineRule="auto"/>
        <w:jc w:val="both"/>
        <w:rPr>
          <w:ins w:id="25" w:author="Mccutcheon, Crystal" w:date="2019-01-14T11:36:00Z"/>
          <w:rFonts w:ascii="Arial" w:hAnsi="Arial" w:cs="Arial"/>
          <w:sz w:val="24"/>
          <w:szCs w:val="24"/>
        </w:rPr>
      </w:pPr>
    </w:p>
    <w:p w14:paraId="07E10C4B" w14:textId="77777777" w:rsidR="00365933" w:rsidRPr="003E7C8E" w:rsidRDefault="00365933" w:rsidP="00365933">
      <w:pPr>
        <w:spacing w:after="0" w:line="240" w:lineRule="auto"/>
        <w:jc w:val="both"/>
        <w:rPr>
          <w:ins w:id="26" w:author="Mccutcheon, Crystal" w:date="2019-01-14T11:36:00Z"/>
          <w:rFonts w:ascii="Arial" w:hAnsi="Arial" w:cs="Arial"/>
          <w:sz w:val="24"/>
          <w:szCs w:val="24"/>
        </w:rPr>
      </w:pPr>
      <w:ins w:id="27" w:author="Mccutcheon, Crystal" w:date="2019-01-14T11:36:00Z">
        <w:r w:rsidRPr="003E7C8E">
          <w:rPr>
            <w:rFonts w:ascii="Arial" w:hAnsi="Arial" w:cs="Arial"/>
            <w:sz w:val="24"/>
            <w:szCs w:val="24"/>
          </w:rPr>
          <w:t xml:space="preserve">This Procedure and </w:t>
        </w:r>
        <w:del w:id="28" w:author="Lipton, Jack P." w:date="2019-01-14T15:07:00Z">
          <w:r w:rsidRPr="003E7C8E" w:rsidDel="006A46E8">
            <w:rPr>
              <w:rFonts w:ascii="Arial" w:hAnsi="Arial" w:cs="Arial"/>
              <w:sz w:val="24"/>
              <w:szCs w:val="24"/>
            </w:rPr>
            <w:delText xml:space="preserve">the </w:delText>
          </w:r>
        </w:del>
        <w:r w:rsidRPr="003E7C8E">
          <w:rPr>
            <w:rFonts w:ascii="Arial" w:hAnsi="Arial" w:cs="Arial"/>
            <w:sz w:val="24"/>
            <w:szCs w:val="24"/>
          </w:rPr>
          <w:t>related Policies protects students and employees in connection with all the academic, educational, extracurricular, athletic, and other programs</w:t>
        </w:r>
        <w:del w:id="29" w:author="Lipton, Jack P." w:date="2019-01-14T15:07:00Z">
          <w:r w:rsidRPr="003E7C8E" w:rsidDel="006A46E8">
            <w:rPr>
              <w:rFonts w:ascii="Arial" w:hAnsi="Arial" w:cs="Arial"/>
              <w:sz w:val="24"/>
              <w:szCs w:val="24"/>
            </w:rPr>
            <w:delText>,</w:delText>
          </w:r>
        </w:del>
        <w:r w:rsidRPr="003E7C8E">
          <w:rPr>
            <w:rFonts w:ascii="Arial" w:hAnsi="Arial" w:cs="Arial"/>
            <w:sz w:val="24"/>
            <w:szCs w:val="24"/>
          </w:rPr>
          <w:t xml:space="preserve"> and business of the District, </w:t>
        </w:r>
      </w:ins>
      <w:ins w:id="30" w:author="Lipton, Jack P." w:date="2019-01-14T15:08:00Z">
        <w:r w:rsidR="006A46E8" w:rsidRPr="003E7C8E">
          <w:rPr>
            <w:rFonts w:ascii="Arial" w:hAnsi="Arial" w:cs="Arial"/>
            <w:sz w:val="24"/>
            <w:szCs w:val="24"/>
          </w:rPr>
          <w:t xml:space="preserve">regardless of </w:t>
        </w:r>
      </w:ins>
      <w:ins w:id="31" w:author="Mccutcheon, Crystal" w:date="2019-01-14T11:36:00Z">
        <w:r w:rsidRPr="003E7C8E">
          <w:rPr>
            <w:rFonts w:ascii="Arial" w:hAnsi="Arial" w:cs="Arial"/>
            <w:sz w:val="24"/>
            <w:szCs w:val="24"/>
          </w:rPr>
          <w:t xml:space="preserve">whether those programs or </w:t>
        </w:r>
        <w:del w:id="32" w:author="Lipton, Jack P." w:date="2019-01-14T15:08:00Z">
          <w:r w:rsidRPr="003E7C8E" w:rsidDel="006A46E8">
            <w:rPr>
              <w:rFonts w:ascii="Arial" w:hAnsi="Arial" w:cs="Arial"/>
              <w:sz w:val="24"/>
              <w:szCs w:val="24"/>
            </w:rPr>
            <w:delText xml:space="preserve">that </w:delText>
          </w:r>
        </w:del>
        <w:r w:rsidRPr="003E7C8E">
          <w:rPr>
            <w:rFonts w:ascii="Arial" w:hAnsi="Arial" w:cs="Arial"/>
            <w:sz w:val="24"/>
            <w:szCs w:val="24"/>
          </w:rPr>
          <w:t>business take place in the District’s facilities, in a District vehicle, or at a class or training program sponsored by the District at another location.</w:t>
        </w:r>
      </w:ins>
    </w:p>
    <w:p w14:paraId="5FA15556" w14:textId="77777777" w:rsidR="00365933" w:rsidRPr="003E7C8E" w:rsidRDefault="00365933" w:rsidP="007A5178">
      <w:pPr>
        <w:spacing w:after="0" w:line="240" w:lineRule="auto"/>
        <w:jc w:val="both"/>
        <w:rPr>
          <w:ins w:id="33" w:author="Mccutcheon, Crystal" w:date="2019-01-14T11:36:00Z"/>
          <w:rFonts w:ascii="Arial" w:hAnsi="Arial" w:cs="Arial"/>
          <w:sz w:val="24"/>
          <w:szCs w:val="24"/>
        </w:rPr>
      </w:pPr>
    </w:p>
    <w:p w14:paraId="4B53B802" w14:textId="77777777" w:rsidR="00365933" w:rsidRPr="00E83266" w:rsidRDefault="00365933" w:rsidP="00365933">
      <w:pPr>
        <w:spacing w:after="0" w:line="240" w:lineRule="auto"/>
        <w:jc w:val="both"/>
        <w:rPr>
          <w:ins w:id="34" w:author="Mccutcheon, Crystal" w:date="2019-01-14T11:38:00Z"/>
          <w:rFonts w:ascii="Arial" w:hAnsi="Arial" w:cs="Arial"/>
          <w:b/>
          <w:sz w:val="24"/>
          <w:szCs w:val="24"/>
        </w:rPr>
      </w:pPr>
      <w:ins w:id="35" w:author="Mccutcheon, Crystal" w:date="2019-01-14T11:38:00Z">
        <w:r w:rsidRPr="00E83266">
          <w:rPr>
            <w:rFonts w:ascii="Arial" w:hAnsi="Arial" w:cs="Arial"/>
            <w:b/>
            <w:sz w:val="24"/>
            <w:szCs w:val="24"/>
          </w:rPr>
          <w:t>Definitions</w:t>
        </w:r>
      </w:ins>
    </w:p>
    <w:p w14:paraId="65C6F08D" w14:textId="77777777" w:rsidR="00365933" w:rsidRPr="003E7C8E" w:rsidRDefault="00365933" w:rsidP="00365933">
      <w:pPr>
        <w:spacing w:after="0" w:line="240" w:lineRule="auto"/>
        <w:jc w:val="both"/>
        <w:rPr>
          <w:ins w:id="36" w:author="Mccutcheon, Crystal" w:date="2019-01-14T11:38:00Z"/>
          <w:rFonts w:ascii="Arial" w:hAnsi="Arial" w:cs="Arial"/>
          <w:sz w:val="24"/>
          <w:szCs w:val="24"/>
        </w:rPr>
      </w:pPr>
    </w:p>
    <w:p w14:paraId="1C074A89" w14:textId="77777777" w:rsidR="00365933" w:rsidRPr="00E83266" w:rsidRDefault="00365933" w:rsidP="00365933">
      <w:pPr>
        <w:spacing w:after="0" w:line="240" w:lineRule="auto"/>
        <w:jc w:val="both"/>
        <w:rPr>
          <w:ins w:id="37" w:author="Mccutcheon, Crystal" w:date="2019-01-14T11:38:00Z"/>
          <w:rFonts w:ascii="Arial" w:hAnsi="Arial" w:cs="Arial"/>
          <w:b/>
          <w:sz w:val="24"/>
          <w:szCs w:val="24"/>
        </w:rPr>
      </w:pPr>
      <w:ins w:id="38" w:author="Mccutcheon, Crystal" w:date="2019-01-14T11:38:00Z">
        <w:del w:id="39" w:author="Lipton, Jack P." w:date="2019-01-14T15:09:00Z">
          <w:r w:rsidRPr="00E83266" w:rsidDel="006A46E8">
            <w:rPr>
              <w:rFonts w:ascii="Arial" w:hAnsi="Arial" w:cs="Arial"/>
              <w:b/>
              <w:sz w:val="24"/>
              <w:szCs w:val="24"/>
            </w:rPr>
            <w:delText xml:space="preserve">General </w:delText>
          </w:r>
        </w:del>
        <w:r w:rsidRPr="00E83266">
          <w:rPr>
            <w:rFonts w:ascii="Arial" w:hAnsi="Arial" w:cs="Arial"/>
            <w:b/>
            <w:sz w:val="24"/>
            <w:szCs w:val="24"/>
          </w:rPr>
          <w:t>Harassment</w:t>
        </w:r>
      </w:ins>
    </w:p>
    <w:p w14:paraId="5EC3202A" w14:textId="77777777" w:rsidR="00365933" w:rsidRPr="003E7C8E" w:rsidRDefault="00365933" w:rsidP="00365933">
      <w:pPr>
        <w:spacing w:after="0" w:line="240" w:lineRule="auto"/>
        <w:jc w:val="both"/>
        <w:rPr>
          <w:ins w:id="40" w:author="Mccutcheon, Crystal" w:date="2019-01-14T11:38:00Z"/>
          <w:rFonts w:ascii="Arial" w:hAnsi="Arial" w:cs="Arial"/>
          <w:sz w:val="24"/>
          <w:szCs w:val="24"/>
        </w:rPr>
      </w:pPr>
      <w:ins w:id="41" w:author="Mccutcheon, Crystal" w:date="2019-01-14T11:38:00Z">
        <w:r w:rsidRPr="003E7C8E">
          <w:rPr>
            <w:rFonts w:ascii="Arial" w:hAnsi="Arial" w:cs="Arial"/>
            <w:sz w:val="24"/>
            <w:szCs w:val="24"/>
          </w:rPr>
          <w:t>Harassment based on race, religious creed, color, national origin, ancestry, physical disability, mental disability, medical condition, genetic information, marital status, sex, gender, gender identity, gender expression, age, and/or sexual orientation of any person, or based on the perception that a person has one or more of these characteristics, is illegal and violates District policy.  Gender-based or sex-based harassment does not necessarily involve conduct that is sexual in nature.  Any hostile or offensive conduct based on gender or sex can constitute prohibited harassment.  For example, repeated derisive comments about a person’s competency to do the job, when based on that person’s gender or sex, could constitute gender-based or sex-based harassment.  Harassment comes in many forms, including but not limited to the following conduct:</w:t>
        </w:r>
      </w:ins>
    </w:p>
    <w:p w14:paraId="7EB5E683" w14:textId="77777777" w:rsidR="00365933" w:rsidRPr="003E7C8E" w:rsidRDefault="00365933" w:rsidP="00365933">
      <w:pPr>
        <w:spacing w:after="0" w:line="240" w:lineRule="auto"/>
        <w:jc w:val="both"/>
        <w:rPr>
          <w:ins w:id="42" w:author="Mccutcheon, Crystal" w:date="2019-01-14T11:38:00Z"/>
          <w:rFonts w:ascii="Arial" w:hAnsi="Arial" w:cs="Arial"/>
          <w:sz w:val="24"/>
          <w:szCs w:val="24"/>
        </w:rPr>
      </w:pPr>
    </w:p>
    <w:p w14:paraId="23592814" w14:textId="77777777" w:rsidR="00365933" w:rsidRPr="003E7C8E" w:rsidRDefault="00365933" w:rsidP="00365933">
      <w:pPr>
        <w:spacing w:after="0" w:line="240" w:lineRule="auto"/>
        <w:jc w:val="both"/>
        <w:rPr>
          <w:ins w:id="43" w:author="Mccutcheon, Crystal" w:date="2019-01-14T11:38:00Z"/>
          <w:rFonts w:ascii="Arial" w:hAnsi="Arial" w:cs="Arial"/>
          <w:sz w:val="24"/>
          <w:szCs w:val="24"/>
        </w:rPr>
      </w:pPr>
      <w:ins w:id="44" w:author="Mccutcheon, Crystal" w:date="2019-01-14T11:38:00Z">
        <w:r w:rsidRPr="00E83266">
          <w:rPr>
            <w:rFonts w:ascii="Arial" w:hAnsi="Arial" w:cs="Arial"/>
            <w:b/>
            <w:sz w:val="24"/>
            <w:szCs w:val="24"/>
          </w:rPr>
          <w:t>Verbal:</w:t>
        </w:r>
        <w:r w:rsidRPr="003E7C8E">
          <w:rPr>
            <w:rFonts w:ascii="Arial" w:hAnsi="Arial" w:cs="Arial"/>
            <w:sz w:val="24"/>
            <w:szCs w:val="24"/>
          </w:rPr>
          <w:t xml:space="preserve">  Inappropriate or offensive remarks, slurs, jokes, or innuendoes based on a person’s race, sex, gender, gender expression, and/or sexual orientation, religion, disability, or other protected status.  This may include, but is not limited to, inappropriate comments regarding an individual's body, physical appearance, attire, sexual prowess, marital status, gender expression, and/or sexual orientation; unwelcome flirting or propositions; demands for sexual favors; verbal abuse, threats, or intimidation; or sexist, patronizing, or ridiculing statements that convey derogatory attitudes based on sex, gender, gender expression, race, nationality, sexual orientation, religion, disability, or other protected status.</w:t>
        </w:r>
      </w:ins>
    </w:p>
    <w:p w14:paraId="2E633DBD" w14:textId="77777777" w:rsidR="00365933" w:rsidRPr="003E7C8E" w:rsidRDefault="00365933" w:rsidP="00365933">
      <w:pPr>
        <w:spacing w:after="0" w:line="240" w:lineRule="auto"/>
        <w:jc w:val="both"/>
        <w:rPr>
          <w:ins w:id="45" w:author="Mccutcheon, Crystal" w:date="2019-01-14T11:38:00Z"/>
          <w:rFonts w:ascii="Arial" w:hAnsi="Arial" w:cs="Arial"/>
          <w:sz w:val="24"/>
          <w:szCs w:val="24"/>
        </w:rPr>
      </w:pPr>
    </w:p>
    <w:p w14:paraId="30445786" w14:textId="77777777" w:rsidR="00365933" w:rsidRPr="003E7C8E" w:rsidRDefault="00365933" w:rsidP="00365933">
      <w:pPr>
        <w:spacing w:after="0" w:line="240" w:lineRule="auto"/>
        <w:jc w:val="both"/>
        <w:rPr>
          <w:ins w:id="46" w:author="Mccutcheon, Crystal" w:date="2019-01-14T11:38:00Z"/>
          <w:rFonts w:ascii="Arial" w:hAnsi="Arial" w:cs="Arial"/>
          <w:sz w:val="24"/>
          <w:szCs w:val="24"/>
        </w:rPr>
      </w:pPr>
      <w:ins w:id="47" w:author="Mccutcheon, Crystal" w:date="2019-01-14T11:38:00Z">
        <w:r w:rsidRPr="00E83266">
          <w:rPr>
            <w:rFonts w:ascii="Arial" w:hAnsi="Arial" w:cs="Arial"/>
            <w:b/>
            <w:sz w:val="24"/>
            <w:szCs w:val="24"/>
          </w:rPr>
          <w:t>Physical:</w:t>
        </w:r>
        <w:r w:rsidRPr="003E7C8E">
          <w:rPr>
            <w:rFonts w:ascii="Arial" w:hAnsi="Arial" w:cs="Arial"/>
            <w:sz w:val="24"/>
            <w:szCs w:val="24"/>
          </w:rPr>
          <w:t xml:space="preserve">  Inappropriate or offensive touching, assault, or physical interference with free movement.  This may include, but is not limited to, kissing, patting, lingering or intimate touches, grabbing, pinching, leering, staring, unnecessarily brushing against or blocking another person, and whistling or making sexual gestures.  It also includes any physical assault or intimidation directed at an individual due to that person’s sex, gender, gender expression, race, national origin, sexual orientation, religion, disability, or other protected status.  Physical sexual harassment includes acts of sexual violence, such as rape, sexual assault, sexual battery, stalking, and sexual coercion.  Sexual violence refers to physical sexual acts perpetrated against a person’s will or where a person is incapable of giving consent.</w:t>
        </w:r>
      </w:ins>
    </w:p>
    <w:p w14:paraId="48DE7DAE" w14:textId="77777777" w:rsidR="00365933" w:rsidRPr="003E7C8E" w:rsidRDefault="00365933" w:rsidP="00365933">
      <w:pPr>
        <w:spacing w:after="0" w:line="240" w:lineRule="auto"/>
        <w:jc w:val="both"/>
        <w:rPr>
          <w:ins w:id="48" w:author="Mccutcheon, Crystal" w:date="2019-01-14T11:38:00Z"/>
          <w:rFonts w:ascii="Arial" w:hAnsi="Arial" w:cs="Arial"/>
          <w:sz w:val="24"/>
          <w:szCs w:val="24"/>
        </w:rPr>
      </w:pPr>
    </w:p>
    <w:p w14:paraId="1A88596D" w14:textId="77777777" w:rsidR="00365933" w:rsidRPr="003E7C8E" w:rsidRDefault="00365933" w:rsidP="00365933">
      <w:pPr>
        <w:spacing w:after="0" w:line="240" w:lineRule="auto"/>
        <w:jc w:val="both"/>
        <w:rPr>
          <w:ins w:id="49" w:author="Mccutcheon, Crystal" w:date="2019-01-14T11:38:00Z"/>
          <w:rFonts w:ascii="Arial" w:hAnsi="Arial" w:cs="Arial"/>
          <w:sz w:val="24"/>
          <w:szCs w:val="24"/>
        </w:rPr>
      </w:pPr>
      <w:ins w:id="50" w:author="Mccutcheon, Crystal" w:date="2019-01-14T11:38:00Z">
        <w:r w:rsidRPr="00E83266">
          <w:rPr>
            <w:rFonts w:ascii="Arial" w:hAnsi="Arial" w:cs="Arial"/>
            <w:b/>
            <w:sz w:val="24"/>
            <w:szCs w:val="24"/>
          </w:rPr>
          <w:lastRenderedPageBreak/>
          <w:t>Visual or Written</w:t>
        </w:r>
        <w:r w:rsidRPr="003E7C8E">
          <w:rPr>
            <w:rFonts w:ascii="Arial" w:hAnsi="Arial" w:cs="Arial"/>
            <w:sz w:val="24"/>
            <w:szCs w:val="24"/>
          </w:rPr>
          <w:t>:  The display or circulation of visual or written material that degrades an individual or group based on sex, gender, gender expression, race, nationality, sexual orientation, religion, disability or other protected status.  This may include, but is not limited to, posters, cartoons, drawings, graffiti, reading materials, computer graphics, and</w:t>
        </w:r>
      </w:ins>
      <w:ins w:id="51" w:author="Mccutcheon, Crystal" w:date="2019-01-14T11:43:00Z">
        <w:r w:rsidRPr="003E7C8E">
          <w:rPr>
            <w:rFonts w:ascii="Arial" w:hAnsi="Arial" w:cs="Arial"/>
            <w:sz w:val="24"/>
            <w:szCs w:val="24"/>
          </w:rPr>
          <w:t>/</w:t>
        </w:r>
      </w:ins>
      <w:ins w:id="52" w:author="Mccutcheon, Crystal" w:date="2019-01-14T11:38:00Z">
        <w:r w:rsidRPr="003E7C8E">
          <w:rPr>
            <w:rFonts w:ascii="Arial" w:hAnsi="Arial" w:cs="Arial"/>
            <w:sz w:val="24"/>
            <w:szCs w:val="24"/>
          </w:rPr>
          <w:t>or electronic media transmissions.</w:t>
        </w:r>
      </w:ins>
    </w:p>
    <w:p w14:paraId="7BDB5C92" w14:textId="77777777" w:rsidR="00365933" w:rsidRPr="003E7C8E" w:rsidRDefault="00365933" w:rsidP="00365933">
      <w:pPr>
        <w:spacing w:after="0" w:line="240" w:lineRule="auto"/>
        <w:jc w:val="both"/>
        <w:rPr>
          <w:ins w:id="53" w:author="Mccutcheon, Crystal" w:date="2019-01-14T11:38:00Z"/>
          <w:rFonts w:ascii="Arial" w:hAnsi="Arial" w:cs="Arial"/>
          <w:sz w:val="24"/>
          <w:szCs w:val="24"/>
        </w:rPr>
      </w:pPr>
    </w:p>
    <w:p w14:paraId="297B532A" w14:textId="77777777" w:rsidR="00365933" w:rsidRPr="003E7C8E" w:rsidRDefault="00365933" w:rsidP="00365933">
      <w:pPr>
        <w:spacing w:after="0" w:line="240" w:lineRule="auto"/>
        <w:jc w:val="both"/>
        <w:rPr>
          <w:ins w:id="54" w:author="Mccutcheon, Crystal" w:date="2019-01-14T11:38:00Z"/>
          <w:rFonts w:ascii="Arial" w:hAnsi="Arial" w:cs="Arial"/>
          <w:sz w:val="24"/>
          <w:szCs w:val="24"/>
        </w:rPr>
      </w:pPr>
      <w:ins w:id="55" w:author="Mccutcheon, Crystal" w:date="2019-01-14T11:38:00Z">
        <w:r w:rsidRPr="00E83266">
          <w:rPr>
            <w:rFonts w:ascii="Arial" w:hAnsi="Arial" w:cs="Arial"/>
            <w:b/>
            <w:sz w:val="24"/>
            <w:szCs w:val="24"/>
          </w:rPr>
          <w:t>Environmental:</w:t>
        </w:r>
        <w:r w:rsidRPr="003E7C8E">
          <w:rPr>
            <w:rFonts w:ascii="Arial" w:hAnsi="Arial" w:cs="Arial"/>
            <w:sz w:val="24"/>
            <w:szCs w:val="24"/>
          </w:rPr>
          <w:t xml:space="preserve">  A hostile academic or business environment exists where it is permeated by sexual innuendo; insults or abusive comments directed at an individual or group based on sex, gender, gender expression, race, nationality, sexual orientation, religion, disability, or other protected status; or gratuitous comments regarding sex, gender, gender expression, race, sexual orientation, religion, disability or other protected status that are not relevant to the subject matter of the class or activities on the job.  A hostile environment can arise from an unwarranted focus on sexual topics or sexually suggestive statements in the academic or business environment.  It can also can be created by an unwarranted focus on, or stereotyping of, particular racial or ethnic groups, sexual orientations, sex, genders and/or gender expressions, religions, the disabled or other protected statuses.  An environment also may be hostile toward anyone who witnesses unlawful discrimination and/or harassment in their immediate surroundings, even though the conduct is directed at others.  The determination of whether an environment is unlawfully hostile is based on the totality of the circumstances, including such factors as the frequency of the conduct, the severity of the conduct, whether the conduct is humiliating or physically threatening, and whether the conduct unreasonably interferes with an individual's learning or work.</w:t>
        </w:r>
      </w:ins>
    </w:p>
    <w:p w14:paraId="7B322B20" w14:textId="77777777" w:rsidR="00365933" w:rsidRPr="003E7C8E" w:rsidRDefault="00365933" w:rsidP="00365933">
      <w:pPr>
        <w:spacing w:after="0" w:line="240" w:lineRule="auto"/>
        <w:jc w:val="both"/>
        <w:rPr>
          <w:ins w:id="56" w:author="Mccutcheon, Crystal" w:date="2019-01-14T11:38:00Z"/>
          <w:rFonts w:ascii="Arial" w:hAnsi="Arial" w:cs="Arial"/>
          <w:sz w:val="24"/>
          <w:szCs w:val="24"/>
        </w:rPr>
      </w:pPr>
    </w:p>
    <w:p w14:paraId="4EAD65A8" w14:textId="77777777" w:rsidR="00365933" w:rsidRPr="003E7C8E" w:rsidRDefault="00365933" w:rsidP="00365933">
      <w:pPr>
        <w:spacing w:after="0" w:line="240" w:lineRule="auto"/>
        <w:jc w:val="both"/>
        <w:rPr>
          <w:ins w:id="57" w:author="Mccutcheon, Crystal" w:date="2019-01-14T11:38:00Z"/>
          <w:rFonts w:ascii="Arial" w:hAnsi="Arial" w:cs="Arial"/>
          <w:sz w:val="24"/>
          <w:szCs w:val="24"/>
        </w:rPr>
      </w:pPr>
    </w:p>
    <w:p w14:paraId="6D21C1C2" w14:textId="77777777" w:rsidR="00365933" w:rsidRPr="00E83266" w:rsidRDefault="00365933" w:rsidP="00365933">
      <w:pPr>
        <w:spacing w:after="0" w:line="240" w:lineRule="auto"/>
        <w:jc w:val="both"/>
        <w:rPr>
          <w:ins w:id="58" w:author="Mccutcheon, Crystal" w:date="2019-01-14T11:38:00Z"/>
          <w:rFonts w:ascii="Arial" w:hAnsi="Arial" w:cs="Arial"/>
          <w:b/>
          <w:sz w:val="24"/>
          <w:szCs w:val="24"/>
        </w:rPr>
      </w:pPr>
      <w:ins w:id="59" w:author="Mccutcheon, Crystal" w:date="2019-01-14T11:38:00Z">
        <w:r w:rsidRPr="00E83266">
          <w:rPr>
            <w:rFonts w:ascii="Arial" w:hAnsi="Arial" w:cs="Arial"/>
            <w:b/>
            <w:sz w:val="24"/>
            <w:szCs w:val="24"/>
          </w:rPr>
          <w:t>Sexual Harassment</w:t>
        </w:r>
      </w:ins>
    </w:p>
    <w:p w14:paraId="4313269D" w14:textId="77777777" w:rsidR="00365933" w:rsidRPr="003E7C8E" w:rsidRDefault="00365933" w:rsidP="00365933">
      <w:pPr>
        <w:spacing w:after="0" w:line="240" w:lineRule="auto"/>
        <w:jc w:val="both"/>
        <w:rPr>
          <w:ins w:id="60" w:author="Mccutcheon, Crystal" w:date="2019-01-14T11:38:00Z"/>
          <w:rFonts w:ascii="Arial" w:hAnsi="Arial" w:cs="Arial"/>
          <w:sz w:val="24"/>
          <w:szCs w:val="24"/>
        </w:rPr>
      </w:pPr>
      <w:ins w:id="61" w:author="Mccutcheon, Crystal" w:date="2019-01-14T11:38:00Z">
        <w:r w:rsidRPr="003E7C8E">
          <w:rPr>
            <w:rFonts w:ascii="Arial" w:hAnsi="Arial" w:cs="Arial"/>
            <w:sz w:val="24"/>
            <w:szCs w:val="24"/>
          </w:rPr>
          <w:t>In addition to the above, sexual harassment consists of unwelcome sexual advances, requests for sexual favors, and other conduct of a sexual nature when any of the following conditions exists:</w:t>
        </w:r>
      </w:ins>
    </w:p>
    <w:p w14:paraId="50BD27AE" w14:textId="77777777" w:rsidR="00365933" w:rsidRPr="003E7C8E" w:rsidRDefault="00365933" w:rsidP="00365933">
      <w:pPr>
        <w:spacing w:after="0" w:line="240" w:lineRule="auto"/>
        <w:jc w:val="both"/>
        <w:rPr>
          <w:ins w:id="62" w:author="Mccutcheon, Crystal" w:date="2019-01-14T11:38:00Z"/>
          <w:rFonts w:ascii="Arial" w:hAnsi="Arial" w:cs="Arial"/>
          <w:sz w:val="24"/>
          <w:szCs w:val="24"/>
        </w:rPr>
      </w:pPr>
      <w:ins w:id="63" w:author="Mccutcheon, Crystal" w:date="2019-01-14T11:38:00Z">
        <w:r w:rsidRPr="003E7C8E">
          <w:rPr>
            <w:rFonts w:ascii="Arial" w:hAnsi="Arial" w:cs="Arial"/>
            <w:sz w:val="24"/>
            <w:szCs w:val="24"/>
          </w:rPr>
          <w:t>•</w:t>
        </w:r>
        <w:r w:rsidRPr="003E7C8E">
          <w:rPr>
            <w:rFonts w:ascii="Arial" w:hAnsi="Arial" w:cs="Arial"/>
            <w:sz w:val="24"/>
            <w:szCs w:val="24"/>
          </w:rPr>
          <w:tab/>
          <w:t>submission to the conduct is made a term or condition of an individual's employment, academic status, or progress;</w:t>
        </w:r>
      </w:ins>
    </w:p>
    <w:p w14:paraId="03A82577" w14:textId="77777777" w:rsidR="00365933" w:rsidRPr="003E7C8E" w:rsidRDefault="00365933" w:rsidP="00365933">
      <w:pPr>
        <w:spacing w:after="0" w:line="240" w:lineRule="auto"/>
        <w:jc w:val="both"/>
        <w:rPr>
          <w:ins w:id="64" w:author="Mccutcheon, Crystal" w:date="2019-01-14T11:38:00Z"/>
          <w:rFonts w:ascii="Arial" w:hAnsi="Arial" w:cs="Arial"/>
          <w:sz w:val="24"/>
          <w:szCs w:val="24"/>
        </w:rPr>
      </w:pPr>
      <w:ins w:id="65" w:author="Mccutcheon, Crystal" w:date="2019-01-14T11:38:00Z">
        <w:r w:rsidRPr="003E7C8E">
          <w:rPr>
            <w:rFonts w:ascii="Arial" w:hAnsi="Arial" w:cs="Arial"/>
            <w:sz w:val="24"/>
            <w:szCs w:val="24"/>
          </w:rPr>
          <w:t>•</w:t>
        </w:r>
        <w:r w:rsidRPr="003E7C8E">
          <w:rPr>
            <w:rFonts w:ascii="Arial" w:hAnsi="Arial" w:cs="Arial"/>
            <w:sz w:val="24"/>
            <w:szCs w:val="24"/>
          </w:rPr>
          <w:tab/>
          <w:t>submission to, or rejection of, the conduct by the individual is used as a basis of employment or academic decisions affecting the individual;</w:t>
        </w:r>
      </w:ins>
    </w:p>
    <w:p w14:paraId="64B2053E" w14:textId="77777777" w:rsidR="00365933" w:rsidRPr="003E7C8E" w:rsidRDefault="00365933" w:rsidP="00365933">
      <w:pPr>
        <w:spacing w:after="0" w:line="240" w:lineRule="auto"/>
        <w:jc w:val="both"/>
        <w:rPr>
          <w:ins w:id="66" w:author="Mccutcheon, Crystal" w:date="2019-01-14T11:38:00Z"/>
          <w:rFonts w:ascii="Arial" w:hAnsi="Arial" w:cs="Arial"/>
          <w:sz w:val="24"/>
          <w:szCs w:val="24"/>
        </w:rPr>
      </w:pPr>
      <w:ins w:id="67" w:author="Mccutcheon, Crystal" w:date="2019-01-14T11:38:00Z">
        <w:r w:rsidRPr="003E7C8E">
          <w:rPr>
            <w:rFonts w:ascii="Arial" w:hAnsi="Arial" w:cs="Arial"/>
            <w:sz w:val="24"/>
            <w:szCs w:val="24"/>
          </w:rPr>
          <w:t>•</w:t>
        </w:r>
        <w:r w:rsidRPr="003E7C8E">
          <w:rPr>
            <w:rFonts w:ascii="Arial" w:hAnsi="Arial" w:cs="Arial"/>
            <w:sz w:val="24"/>
            <w:szCs w:val="24"/>
          </w:rPr>
          <w:tab/>
          <w:t>the conduct has the purpose or effect of having a negative impact upon the individual's academic and business performance, or of creating an intimidating, hostile, or offensive academic or business environment; or</w:t>
        </w:r>
      </w:ins>
    </w:p>
    <w:p w14:paraId="1C801283" w14:textId="77777777" w:rsidR="00365933" w:rsidRPr="003E7C8E" w:rsidRDefault="00365933" w:rsidP="00365933">
      <w:pPr>
        <w:spacing w:after="0" w:line="240" w:lineRule="auto"/>
        <w:jc w:val="both"/>
        <w:rPr>
          <w:ins w:id="68" w:author="Mccutcheon, Crystal" w:date="2019-01-14T11:38:00Z"/>
          <w:rFonts w:ascii="Arial" w:hAnsi="Arial" w:cs="Arial"/>
          <w:sz w:val="24"/>
          <w:szCs w:val="24"/>
        </w:rPr>
      </w:pPr>
      <w:ins w:id="69" w:author="Mccutcheon, Crystal" w:date="2019-01-14T11:38:00Z">
        <w:r w:rsidRPr="003E7C8E">
          <w:rPr>
            <w:rFonts w:ascii="Arial" w:hAnsi="Arial" w:cs="Arial"/>
            <w:sz w:val="24"/>
            <w:szCs w:val="24"/>
          </w:rPr>
          <w:t>•</w:t>
        </w:r>
        <w:r w:rsidRPr="003E7C8E">
          <w:rPr>
            <w:rFonts w:ascii="Arial" w:hAnsi="Arial" w:cs="Arial"/>
            <w:sz w:val="24"/>
            <w:szCs w:val="24"/>
          </w:rPr>
          <w:tab/>
          <w:t>submission to, or rejection of, the conduct by the individual is used as the basis for any decision affecting the individual regarding benefits and services, honors, programs, or activities available at or through the District.</w:t>
        </w:r>
      </w:ins>
    </w:p>
    <w:p w14:paraId="7852F025" w14:textId="77777777" w:rsidR="00365933" w:rsidRPr="003E7C8E" w:rsidRDefault="00365933" w:rsidP="00365933">
      <w:pPr>
        <w:spacing w:after="0" w:line="240" w:lineRule="auto"/>
        <w:jc w:val="both"/>
        <w:rPr>
          <w:ins w:id="70" w:author="Mccutcheon, Crystal" w:date="2019-01-14T11:38:00Z"/>
          <w:rFonts w:ascii="Arial" w:hAnsi="Arial" w:cs="Arial"/>
          <w:sz w:val="24"/>
          <w:szCs w:val="24"/>
        </w:rPr>
      </w:pPr>
    </w:p>
    <w:p w14:paraId="20D3C35D" w14:textId="77777777" w:rsidR="00365933" w:rsidRPr="003E7C8E" w:rsidRDefault="00365933" w:rsidP="00365933">
      <w:pPr>
        <w:spacing w:after="0" w:line="240" w:lineRule="auto"/>
        <w:jc w:val="both"/>
        <w:rPr>
          <w:ins w:id="71" w:author="Mccutcheon, Crystal" w:date="2019-01-14T11:38:00Z"/>
          <w:rFonts w:ascii="Arial" w:hAnsi="Arial" w:cs="Arial"/>
          <w:sz w:val="24"/>
          <w:szCs w:val="24"/>
        </w:rPr>
      </w:pPr>
      <w:ins w:id="72" w:author="Mccutcheon, Crystal" w:date="2019-01-14T11:38:00Z">
        <w:r w:rsidRPr="003E7C8E">
          <w:rPr>
            <w:rFonts w:ascii="Arial" w:hAnsi="Arial" w:cs="Arial"/>
            <w:sz w:val="24"/>
            <w:szCs w:val="24"/>
          </w:rPr>
          <w:t>This definition encompasses two general kinds of sexual harassment:</w:t>
        </w:r>
      </w:ins>
    </w:p>
    <w:p w14:paraId="76FA8D71" w14:textId="77777777" w:rsidR="00365933" w:rsidRPr="003E7C8E" w:rsidRDefault="00365933" w:rsidP="00365933">
      <w:pPr>
        <w:spacing w:after="0" w:line="240" w:lineRule="auto"/>
        <w:jc w:val="both"/>
        <w:rPr>
          <w:ins w:id="73" w:author="Mccutcheon, Crystal" w:date="2019-01-14T11:38:00Z"/>
          <w:rFonts w:ascii="Arial" w:hAnsi="Arial" w:cs="Arial"/>
          <w:sz w:val="24"/>
          <w:szCs w:val="24"/>
        </w:rPr>
      </w:pPr>
    </w:p>
    <w:p w14:paraId="05110CE8" w14:textId="77777777" w:rsidR="00365933" w:rsidRPr="003E7C8E" w:rsidRDefault="00365933" w:rsidP="00365933">
      <w:pPr>
        <w:spacing w:after="0" w:line="240" w:lineRule="auto"/>
        <w:jc w:val="both"/>
        <w:rPr>
          <w:ins w:id="74" w:author="Mccutcheon, Crystal" w:date="2019-01-14T11:38:00Z"/>
          <w:rFonts w:ascii="Arial" w:hAnsi="Arial" w:cs="Arial"/>
          <w:sz w:val="24"/>
          <w:szCs w:val="24"/>
        </w:rPr>
      </w:pPr>
      <w:ins w:id="75" w:author="Mccutcheon, Crystal" w:date="2019-01-14T11:38:00Z">
        <w:r w:rsidRPr="003E7C8E">
          <w:rPr>
            <w:rFonts w:ascii="Arial" w:hAnsi="Arial" w:cs="Arial"/>
            <w:sz w:val="24"/>
            <w:szCs w:val="24"/>
          </w:rPr>
          <w:t>"Quid pro quo" sexual harassment occurs when a person in a position of authority makes educational or employment benefits conditional upon an individual's willingness to engage in or tolerate unwanted sexual conduct.</w:t>
        </w:r>
      </w:ins>
    </w:p>
    <w:p w14:paraId="7A28E6A3" w14:textId="77777777" w:rsidR="00365933" w:rsidRPr="003E7C8E" w:rsidRDefault="00365933" w:rsidP="00365933">
      <w:pPr>
        <w:spacing w:after="0" w:line="240" w:lineRule="auto"/>
        <w:jc w:val="both"/>
        <w:rPr>
          <w:ins w:id="76" w:author="Mccutcheon, Crystal" w:date="2019-01-14T11:38:00Z"/>
          <w:rFonts w:ascii="Arial" w:hAnsi="Arial" w:cs="Arial"/>
          <w:sz w:val="24"/>
          <w:szCs w:val="24"/>
        </w:rPr>
      </w:pPr>
    </w:p>
    <w:p w14:paraId="0E24EA90" w14:textId="77777777" w:rsidR="00365933" w:rsidRPr="003E7C8E" w:rsidRDefault="00365933" w:rsidP="00365933">
      <w:pPr>
        <w:spacing w:after="0" w:line="240" w:lineRule="auto"/>
        <w:jc w:val="both"/>
        <w:rPr>
          <w:ins w:id="77" w:author="Mccutcheon, Crystal" w:date="2019-01-14T11:38:00Z"/>
          <w:rFonts w:ascii="Arial" w:hAnsi="Arial" w:cs="Arial"/>
          <w:sz w:val="24"/>
          <w:szCs w:val="24"/>
        </w:rPr>
      </w:pPr>
      <w:ins w:id="78" w:author="Mccutcheon, Crystal" w:date="2019-01-14T11:38:00Z">
        <w:r w:rsidRPr="003E7C8E">
          <w:rPr>
            <w:rFonts w:ascii="Arial" w:hAnsi="Arial" w:cs="Arial"/>
            <w:sz w:val="24"/>
            <w:szCs w:val="24"/>
          </w:rPr>
          <w:lastRenderedPageBreak/>
          <w:t>"Hostile environment" sexual harassment occurs when unwelcome conduct based on a person’s sex or gender is sufficiently severe or pervasive so as to alter the conditions of an individual's academic or business environment, unreasonably interfere with an individual's academic or work performance, or create an intimidating, hostile, or abusive academic or business environment.  The victim must subjectively perceive the environment as hostile, and the harassment must be such that a reasonable person of the same sex or gender would perceive the environment as hostile.  A single or isolated incident of sexual harassment may be sufficient to create a hostile environment if it is severe, like a sexual assault.</w:t>
        </w:r>
      </w:ins>
    </w:p>
    <w:p w14:paraId="394746CB" w14:textId="77777777" w:rsidR="00365933" w:rsidRPr="003E7C8E" w:rsidRDefault="00365933" w:rsidP="00365933">
      <w:pPr>
        <w:spacing w:after="0" w:line="240" w:lineRule="auto"/>
        <w:jc w:val="both"/>
        <w:rPr>
          <w:ins w:id="79" w:author="Mccutcheon, Crystal" w:date="2019-01-14T11:38:00Z"/>
          <w:rFonts w:ascii="Arial" w:hAnsi="Arial" w:cs="Arial"/>
          <w:sz w:val="24"/>
          <w:szCs w:val="24"/>
        </w:rPr>
      </w:pPr>
    </w:p>
    <w:p w14:paraId="7E73A139" w14:textId="77777777" w:rsidR="00365933" w:rsidRPr="003E7C8E" w:rsidRDefault="00365933" w:rsidP="00365933">
      <w:pPr>
        <w:spacing w:after="0" w:line="240" w:lineRule="auto"/>
        <w:jc w:val="both"/>
        <w:rPr>
          <w:ins w:id="80" w:author="Mccutcheon, Crystal" w:date="2019-01-14T11:38:00Z"/>
          <w:rFonts w:ascii="Arial" w:hAnsi="Arial" w:cs="Arial"/>
          <w:sz w:val="24"/>
          <w:szCs w:val="24"/>
        </w:rPr>
      </w:pPr>
      <w:ins w:id="81" w:author="Mccutcheon, Crystal" w:date="2019-01-14T11:38:00Z">
        <w:r w:rsidRPr="003E7C8E">
          <w:rPr>
            <w:rFonts w:ascii="Arial" w:hAnsi="Arial" w:cs="Arial"/>
            <w:sz w:val="24"/>
            <w:szCs w:val="24"/>
          </w:rPr>
          <w:t>Sexually harassing conduct can occur between people of the same or different sex or genders.  The standard for determining whether conduct constitutes sexual harassment is whether a reasonable person of the same sex or gender as the victim would perceive the conduct as harassment based on sex or gender.</w:t>
        </w:r>
      </w:ins>
    </w:p>
    <w:p w14:paraId="34FD12DA" w14:textId="77777777" w:rsidR="00365933" w:rsidRPr="003E7C8E" w:rsidRDefault="00365933" w:rsidP="00365933">
      <w:pPr>
        <w:spacing w:after="0" w:line="240" w:lineRule="auto"/>
        <w:jc w:val="both"/>
        <w:rPr>
          <w:ins w:id="82" w:author="Mccutcheon, Crystal" w:date="2019-01-14T11:38:00Z"/>
          <w:rFonts w:ascii="Arial" w:hAnsi="Arial" w:cs="Arial"/>
          <w:sz w:val="24"/>
          <w:szCs w:val="24"/>
        </w:rPr>
      </w:pPr>
    </w:p>
    <w:p w14:paraId="6BC8F482" w14:textId="77777777" w:rsidR="00365933" w:rsidRPr="003E7C8E" w:rsidRDefault="00365933" w:rsidP="00365933">
      <w:pPr>
        <w:spacing w:after="0" w:line="240" w:lineRule="auto"/>
        <w:jc w:val="both"/>
        <w:rPr>
          <w:ins w:id="83" w:author="Mccutcheon, Crystal" w:date="2019-01-14T11:38:00Z"/>
          <w:rFonts w:ascii="Arial" w:hAnsi="Arial" w:cs="Arial"/>
          <w:sz w:val="24"/>
          <w:szCs w:val="24"/>
        </w:rPr>
      </w:pPr>
      <w:ins w:id="84" w:author="Mccutcheon, Crystal" w:date="2019-01-14T11:38:00Z">
        <w:r w:rsidRPr="00562C12">
          <w:rPr>
            <w:rFonts w:ascii="Arial" w:hAnsi="Arial" w:cs="Arial"/>
            <w:b/>
            <w:sz w:val="24"/>
            <w:szCs w:val="24"/>
          </w:rPr>
          <w:t>Examples:</w:t>
        </w:r>
        <w:r w:rsidRPr="003E7C8E">
          <w:rPr>
            <w:rFonts w:ascii="Arial" w:hAnsi="Arial" w:cs="Arial"/>
            <w:sz w:val="24"/>
            <w:szCs w:val="24"/>
          </w:rPr>
          <w:t xml:space="preserve">  Harassment includes, but is not limited to the following misconduct:</w:t>
        </w:r>
      </w:ins>
    </w:p>
    <w:p w14:paraId="17590BBA" w14:textId="77777777" w:rsidR="00365933" w:rsidRPr="003E7C8E" w:rsidRDefault="00365933" w:rsidP="00365933">
      <w:pPr>
        <w:spacing w:after="0" w:line="240" w:lineRule="auto"/>
        <w:jc w:val="both"/>
        <w:rPr>
          <w:ins w:id="85" w:author="Mccutcheon, Crystal" w:date="2019-01-14T11:38:00Z"/>
          <w:rFonts w:ascii="Arial" w:hAnsi="Arial" w:cs="Arial"/>
          <w:sz w:val="24"/>
          <w:szCs w:val="24"/>
        </w:rPr>
      </w:pPr>
      <w:ins w:id="86" w:author="Mccutcheon, Crystal" w:date="2019-01-14T11:38:00Z">
        <w:r w:rsidRPr="003E7C8E">
          <w:rPr>
            <w:rFonts w:ascii="Arial" w:hAnsi="Arial" w:cs="Arial"/>
            <w:sz w:val="24"/>
            <w:szCs w:val="24"/>
          </w:rPr>
          <w:t>•</w:t>
        </w:r>
        <w:r w:rsidRPr="003E7C8E">
          <w:rPr>
            <w:rFonts w:ascii="Arial" w:hAnsi="Arial" w:cs="Arial"/>
            <w:sz w:val="24"/>
            <w:szCs w:val="24"/>
          </w:rPr>
          <w:tab/>
          <w:t>Verbal:  Inappropriate or offensive remarks, slurs, jokes, or innuendoes based on a person’s protected status, including but not limited to sex or gender.  This may include, but is not limited to, inappropriate comments regarding an individual's body, physical appearance, attire, gender expression, sexual prowess, marital status, or sexual orientation; unwelcome flirting or propositions; demands for sexual favors; verbal abuse, threats, or intimidation of a sexual nature or based on sex/gender; or sexist, patronizing or ridiculing statements that convey derogatory attitudes about a particular sex or gender. If applicable, also refer to the “Academic Freedom” section below.</w:t>
        </w:r>
      </w:ins>
    </w:p>
    <w:p w14:paraId="4E2392A5" w14:textId="77777777" w:rsidR="00365933" w:rsidRPr="003E7C8E" w:rsidRDefault="00365933" w:rsidP="00365933">
      <w:pPr>
        <w:spacing w:after="0" w:line="240" w:lineRule="auto"/>
        <w:jc w:val="both"/>
        <w:rPr>
          <w:ins w:id="87" w:author="Mccutcheon, Crystal" w:date="2019-01-14T11:38:00Z"/>
          <w:rFonts w:ascii="Arial" w:hAnsi="Arial" w:cs="Arial"/>
          <w:sz w:val="24"/>
          <w:szCs w:val="24"/>
        </w:rPr>
      </w:pPr>
      <w:ins w:id="88" w:author="Mccutcheon, Crystal" w:date="2019-01-14T11:38:00Z">
        <w:r w:rsidRPr="003E7C8E">
          <w:rPr>
            <w:rFonts w:ascii="Arial" w:hAnsi="Arial" w:cs="Arial"/>
            <w:sz w:val="24"/>
            <w:szCs w:val="24"/>
          </w:rPr>
          <w:t>•</w:t>
        </w:r>
        <w:r w:rsidRPr="003E7C8E">
          <w:rPr>
            <w:rFonts w:ascii="Arial" w:hAnsi="Arial" w:cs="Arial"/>
            <w:sz w:val="24"/>
            <w:szCs w:val="24"/>
          </w:rPr>
          <w:tab/>
          <w:t>Physical:  Inappropriate or offensive touching, assault, or physical interference with free movement.  This may include, but is not limited to, kissing, patting, lingering or intimate touches, grabbing, pinching, leering, staring, unnecessarily brushing against or blocking another person, whistling, or making sexual gestures. If applicable, also refer to the “Academic Freedom” section below.</w:t>
        </w:r>
      </w:ins>
    </w:p>
    <w:p w14:paraId="45BDA6FF" w14:textId="77777777" w:rsidR="00365933" w:rsidRPr="003E7C8E" w:rsidRDefault="00365933" w:rsidP="00365933">
      <w:pPr>
        <w:spacing w:after="0" w:line="240" w:lineRule="auto"/>
        <w:jc w:val="both"/>
        <w:rPr>
          <w:ins w:id="89" w:author="Mccutcheon, Crystal" w:date="2019-01-14T11:38:00Z"/>
          <w:rFonts w:ascii="Arial" w:hAnsi="Arial" w:cs="Arial"/>
          <w:sz w:val="24"/>
          <w:szCs w:val="24"/>
        </w:rPr>
      </w:pPr>
      <w:ins w:id="90" w:author="Mccutcheon, Crystal" w:date="2019-01-14T11:38:00Z">
        <w:r w:rsidRPr="003E7C8E">
          <w:rPr>
            <w:rFonts w:ascii="Arial" w:hAnsi="Arial" w:cs="Arial"/>
            <w:sz w:val="24"/>
            <w:szCs w:val="24"/>
          </w:rPr>
          <w:t>•</w:t>
        </w:r>
        <w:r w:rsidRPr="003E7C8E">
          <w:rPr>
            <w:rFonts w:ascii="Arial" w:hAnsi="Arial" w:cs="Arial"/>
            <w:sz w:val="24"/>
            <w:szCs w:val="24"/>
          </w:rPr>
          <w:tab/>
          <w:t xml:space="preserve">Visual or Written:  The display or circulation of offensive sexually or gender oriented or other discriminatory visual or written material.  This may include, but is not limited to, emails, posters, cartoons, drawings, graffiti, reading materials, computer graphics, or electronic media transmissions. If applicable, also refer to the “Academic Freedom” section below. </w:t>
        </w:r>
      </w:ins>
    </w:p>
    <w:p w14:paraId="17BC636C" w14:textId="77777777" w:rsidR="00365933" w:rsidRPr="003E7C8E" w:rsidRDefault="00365933" w:rsidP="00365933">
      <w:pPr>
        <w:spacing w:after="0" w:line="240" w:lineRule="auto"/>
        <w:jc w:val="both"/>
        <w:rPr>
          <w:ins w:id="91" w:author="Mccutcheon, Crystal" w:date="2019-01-14T11:38:00Z"/>
          <w:rFonts w:ascii="Arial" w:hAnsi="Arial" w:cs="Arial"/>
          <w:sz w:val="24"/>
          <w:szCs w:val="24"/>
        </w:rPr>
      </w:pPr>
      <w:ins w:id="92" w:author="Mccutcheon, Crystal" w:date="2019-01-14T11:38:00Z">
        <w:r w:rsidRPr="003E7C8E">
          <w:rPr>
            <w:rFonts w:ascii="Arial" w:hAnsi="Arial" w:cs="Arial"/>
            <w:sz w:val="24"/>
            <w:szCs w:val="24"/>
          </w:rPr>
          <w:t>•</w:t>
        </w:r>
        <w:r w:rsidRPr="003E7C8E">
          <w:rPr>
            <w:rFonts w:ascii="Arial" w:hAnsi="Arial" w:cs="Arial"/>
            <w:sz w:val="24"/>
            <w:szCs w:val="24"/>
          </w:rPr>
          <w:tab/>
          <w:t>Environmental:  An academic or business environment that is permeated with racially or, sexually, or gender-oriented talk, innuendo, insults, or abuse not relevant to the subject matter of the class or activities on the job.  A hostile environment can arise from an un</w:t>
        </w:r>
        <w:r w:rsidR="00720A6C" w:rsidRPr="003E7C8E">
          <w:rPr>
            <w:rFonts w:ascii="Arial" w:hAnsi="Arial" w:cs="Arial"/>
            <w:sz w:val="24"/>
            <w:szCs w:val="24"/>
          </w:rPr>
          <w:t>warranted focus on sexual topics</w:t>
        </w:r>
        <w:r w:rsidRPr="003E7C8E">
          <w:rPr>
            <w:rFonts w:ascii="Arial" w:hAnsi="Arial" w:cs="Arial"/>
            <w:sz w:val="24"/>
            <w:szCs w:val="24"/>
          </w:rPr>
          <w:t xml:space="preserve">, gender, and/or sexually suggestive statements in the academic or business environment.  An environment may be hostile if unwelcome sexual behavior or other harassing behavior based on a protected status is directed specifically at an individual or if the individual merely witnesses unlawful harassment in their immediate surroundings.  The determination of whether an environment is hostile is based on the totality of the circumstances, including such factors as the frequency of the conduct, the severity of the conduct, whether the conduct is humiliating or physically threatening, and whether the conduct unreasonably interferes </w:t>
        </w:r>
        <w:r w:rsidRPr="003E7C8E">
          <w:rPr>
            <w:rFonts w:ascii="Arial" w:hAnsi="Arial" w:cs="Arial"/>
            <w:sz w:val="24"/>
            <w:szCs w:val="24"/>
          </w:rPr>
          <w:lastRenderedPageBreak/>
          <w:t>with an individual's learning or work.  If applicable, also refer to the “Academic Freedom” section below.</w:t>
        </w:r>
      </w:ins>
    </w:p>
    <w:p w14:paraId="313EF775" w14:textId="77777777" w:rsidR="00365933" w:rsidRPr="003E7C8E" w:rsidRDefault="00365933" w:rsidP="00365933">
      <w:pPr>
        <w:spacing w:after="0" w:line="240" w:lineRule="auto"/>
        <w:jc w:val="both"/>
        <w:rPr>
          <w:ins w:id="93" w:author="Mccutcheon, Crystal" w:date="2019-01-14T11:38:00Z"/>
          <w:rFonts w:ascii="Arial" w:hAnsi="Arial" w:cs="Arial"/>
          <w:sz w:val="24"/>
          <w:szCs w:val="24"/>
        </w:rPr>
      </w:pPr>
    </w:p>
    <w:p w14:paraId="57A81972" w14:textId="77777777" w:rsidR="00365933" w:rsidRPr="00562C12" w:rsidRDefault="00365933" w:rsidP="00365933">
      <w:pPr>
        <w:spacing w:after="0" w:line="240" w:lineRule="auto"/>
        <w:jc w:val="both"/>
        <w:rPr>
          <w:ins w:id="94" w:author="Mccutcheon, Crystal" w:date="2019-01-14T11:38:00Z"/>
          <w:rFonts w:ascii="Arial" w:hAnsi="Arial" w:cs="Arial"/>
          <w:b/>
          <w:sz w:val="24"/>
          <w:szCs w:val="24"/>
        </w:rPr>
      </w:pPr>
      <w:ins w:id="95" w:author="Mccutcheon, Crystal" w:date="2019-01-14T11:38:00Z">
        <w:r w:rsidRPr="00562C12">
          <w:rPr>
            <w:rFonts w:ascii="Arial" w:hAnsi="Arial" w:cs="Arial"/>
            <w:b/>
            <w:sz w:val="24"/>
            <w:szCs w:val="24"/>
          </w:rPr>
          <w:t>Consensual Relationships</w:t>
        </w:r>
      </w:ins>
    </w:p>
    <w:p w14:paraId="66E5115D" w14:textId="77777777" w:rsidR="00365933" w:rsidRPr="003E7C8E" w:rsidRDefault="00365933" w:rsidP="00365933">
      <w:pPr>
        <w:spacing w:after="0" w:line="240" w:lineRule="auto"/>
        <w:jc w:val="both"/>
        <w:rPr>
          <w:ins w:id="96" w:author="Mccutcheon, Crystal" w:date="2019-01-14T11:38:00Z"/>
          <w:rFonts w:ascii="Arial" w:hAnsi="Arial" w:cs="Arial"/>
          <w:sz w:val="24"/>
          <w:szCs w:val="24"/>
        </w:rPr>
      </w:pPr>
      <w:ins w:id="97" w:author="Mccutcheon, Crystal" w:date="2019-01-14T11:38:00Z">
        <w:r w:rsidRPr="003E7C8E">
          <w:rPr>
            <w:rFonts w:ascii="Arial" w:hAnsi="Arial" w:cs="Arial"/>
            <w:sz w:val="24"/>
            <w:szCs w:val="24"/>
          </w:rPr>
          <w:t xml:space="preserve">Romantic or sexual relationships between managers and employees, or between managers, faculty, or staff members, as well as romantic or sexual relationships between employees </w:t>
        </w:r>
        <w:r w:rsidR="004C6ABB" w:rsidRPr="003E7C8E">
          <w:rPr>
            <w:rFonts w:ascii="Arial" w:hAnsi="Arial" w:cs="Arial"/>
            <w:sz w:val="24"/>
            <w:szCs w:val="24"/>
          </w:rPr>
          <w:t xml:space="preserve">and District students </w:t>
        </w:r>
        <w:r w:rsidRPr="003E7C8E">
          <w:rPr>
            <w:rFonts w:ascii="Arial" w:hAnsi="Arial" w:cs="Arial"/>
            <w:sz w:val="24"/>
            <w:szCs w:val="24"/>
          </w:rPr>
          <w:t xml:space="preserve">are discouraged.  There is an inherent imbalance of power and potential for exploitation in such relationships.  A conflict of interest may arise if the administrator, faculty, or staff member must evaluate the student’s or employee’s work or make decisions affecting the employee or student.  The relationship may create an appearance of impropriety and lead to charges of favoritism by other students or employees.  A consensual </w:t>
        </w:r>
      </w:ins>
      <w:ins w:id="98" w:author="Mccutcheon, Crystal" w:date="2019-01-14T11:50:00Z">
        <w:r w:rsidR="008E0043" w:rsidRPr="003E7C8E">
          <w:rPr>
            <w:rFonts w:ascii="Arial" w:hAnsi="Arial" w:cs="Arial"/>
            <w:sz w:val="24"/>
            <w:szCs w:val="24"/>
          </w:rPr>
          <w:t xml:space="preserve">romantic or </w:t>
        </w:r>
      </w:ins>
      <w:ins w:id="99" w:author="Mccutcheon, Crystal" w:date="2019-01-14T11:38:00Z">
        <w:r w:rsidRPr="003E7C8E">
          <w:rPr>
            <w:rFonts w:ascii="Arial" w:hAnsi="Arial" w:cs="Arial"/>
            <w:sz w:val="24"/>
            <w:szCs w:val="24"/>
          </w:rPr>
          <w:t xml:space="preserve">sexual relationship may change, with the result that sexual conduct that was once welcome becomes unwelcome and harassing.  In the event that such relationships do occur, the District has the authority to transfer any involved employee to eliminate or attenuate the supervisory authority of one over the other, or of </w:t>
        </w:r>
      </w:ins>
      <w:ins w:id="100" w:author="Mccutcheon, Crystal" w:date="2019-01-14T12:20:00Z">
        <w:r w:rsidR="00720A6C" w:rsidRPr="003E7C8E">
          <w:rPr>
            <w:rFonts w:ascii="Arial" w:hAnsi="Arial" w:cs="Arial"/>
            <w:sz w:val="24"/>
            <w:szCs w:val="24"/>
          </w:rPr>
          <w:t>an</w:t>
        </w:r>
      </w:ins>
      <w:ins w:id="101" w:author="Mccutcheon, Crystal" w:date="2019-01-14T11:38:00Z">
        <w:r w:rsidRPr="003E7C8E">
          <w:rPr>
            <w:rFonts w:ascii="Arial" w:hAnsi="Arial" w:cs="Arial"/>
            <w:sz w:val="24"/>
            <w:szCs w:val="24"/>
          </w:rPr>
          <w:t xml:space="preserve"> instructor over a student.  Such action by the District is a proactive and preventive measure to avoid possible charges of harassment and does not constitute discipline against any affected employee.</w:t>
        </w:r>
      </w:ins>
    </w:p>
    <w:p w14:paraId="7CD80CA6" w14:textId="77777777" w:rsidR="00365933" w:rsidRPr="003E7C8E" w:rsidRDefault="00365933" w:rsidP="00365933">
      <w:pPr>
        <w:spacing w:after="0" w:line="240" w:lineRule="auto"/>
        <w:jc w:val="both"/>
        <w:rPr>
          <w:ins w:id="102" w:author="Mccutcheon, Crystal" w:date="2019-01-14T11:38:00Z"/>
          <w:rFonts w:ascii="Arial" w:hAnsi="Arial" w:cs="Arial"/>
          <w:sz w:val="24"/>
          <w:szCs w:val="24"/>
        </w:rPr>
      </w:pPr>
    </w:p>
    <w:p w14:paraId="076A43C7" w14:textId="77777777" w:rsidR="00365933" w:rsidRPr="003E7C8E" w:rsidRDefault="00365933" w:rsidP="00365933">
      <w:pPr>
        <w:spacing w:after="0" w:line="240" w:lineRule="auto"/>
        <w:jc w:val="both"/>
        <w:rPr>
          <w:ins w:id="103" w:author="Mccutcheon, Crystal" w:date="2019-01-14T11:38:00Z"/>
          <w:rFonts w:ascii="Arial" w:hAnsi="Arial" w:cs="Arial"/>
          <w:sz w:val="24"/>
          <w:szCs w:val="24"/>
        </w:rPr>
      </w:pPr>
    </w:p>
    <w:p w14:paraId="12B6EC5B" w14:textId="77777777" w:rsidR="00365933" w:rsidRPr="00562C12" w:rsidRDefault="00365933" w:rsidP="00365933">
      <w:pPr>
        <w:spacing w:after="0" w:line="240" w:lineRule="auto"/>
        <w:jc w:val="both"/>
        <w:rPr>
          <w:ins w:id="104" w:author="Mccutcheon, Crystal" w:date="2019-01-14T11:38:00Z"/>
          <w:rFonts w:ascii="Arial" w:hAnsi="Arial" w:cs="Arial"/>
          <w:b/>
          <w:sz w:val="24"/>
          <w:szCs w:val="24"/>
        </w:rPr>
      </w:pPr>
      <w:ins w:id="105" w:author="Mccutcheon, Crystal" w:date="2019-01-14T11:38:00Z">
        <w:r w:rsidRPr="00562C12">
          <w:rPr>
            <w:rFonts w:ascii="Arial" w:hAnsi="Arial" w:cs="Arial"/>
            <w:b/>
            <w:sz w:val="24"/>
            <w:szCs w:val="24"/>
          </w:rPr>
          <w:t>Academic Freedom</w:t>
        </w:r>
      </w:ins>
    </w:p>
    <w:p w14:paraId="0E962858" w14:textId="72A234C1" w:rsidR="00365933" w:rsidRPr="003E7C8E" w:rsidRDefault="00365933" w:rsidP="00365933">
      <w:pPr>
        <w:spacing w:after="0" w:line="240" w:lineRule="auto"/>
        <w:jc w:val="both"/>
        <w:rPr>
          <w:ins w:id="106" w:author="Mccutcheon, Crystal" w:date="2019-01-14T11:38:00Z"/>
          <w:rFonts w:ascii="Arial" w:hAnsi="Arial" w:cs="Arial"/>
          <w:sz w:val="24"/>
          <w:szCs w:val="24"/>
        </w:rPr>
      </w:pPr>
      <w:ins w:id="107" w:author="Mccutcheon, Crystal" w:date="2019-01-14T11:38:00Z">
        <w:r w:rsidRPr="003E7C8E">
          <w:rPr>
            <w:rFonts w:ascii="Arial" w:hAnsi="Arial" w:cs="Arial"/>
            <w:sz w:val="24"/>
            <w:szCs w:val="24"/>
          </w:rPr>
          <w:t>The Board of Trustees reaffirms its commitment to academic freedom</w:t>
        </w:r>
      </w:ins>
      <w:ins w:id="108" w:author="Lipton, Jack P." w:date="2019-01-14T15:11:00Z">
        <w:r w:rsidR="006A46E8" w:rsidRPr="003E7C8E">
          <w:rPr>
            <w:rFonts w:ascii="Arial" w:hAnsi="Arial" w:cs="Arial"/>
            <w:sz w:val="24"/>
            <w:szCs w:val="24"/>
          </w:rPr>
          <w:t>,</w:t>
        </w:r>
      </w:ins>
      <w:ins w:id="109" w:author="Mccutcheon, Crystal" w:date="2019-01-14T11:38:00Z">
        <w:r w:rsidRPr="003E7C8E">
          <w:rPr>
            <w:rFonts w:ascii="Arial" w:hAnsi="Arial" w:cs="Arial"/>
            <w:sz w:val="24"/>
            <w:szCs w:val="24"/>
          </w:rPr>
          <w:t xml:space="preserve"> but recognizes that academic freedom does not allow any form of unlawful discrimination or harassment.  It is recognized that an essential function of education is a probing of opinions and an exploration of ideas that may cause some students discomfort.  It</w:t>
        </w:r>
      </w:ins>
      <w:ins w:id="110" w:author="aserban" w:date="2019-02-07T11:34:00Z">
        <w:r w:rsidR="00562C12">
          <w:rPr>
            <w:rFonts w:ascii="Arial" w:hAnsi="Arial" w:cs="Arial"/>
            <w:sz w:val="24"/>
            <w:szCs w:val="24"/>
          </w:rPr>
          <w:t xml:space="preserve"> </w:t>
        </w:r>
      </w:ins>
      <w:ins w:id="111" w:author="Mccutcheon, Crystal" w:date="2019-01-14T11:38:00Z">
        <w:r w:rsidRPr="003E7C8E">
          <w:rPr>
            <w:rFonts w:ascii="Arial" w:hAnsi="Arial" w:cs="Arial"/>
            <w:sz w:val="24"/>
            <w:szCs w:val="24"/>
          </w:rPr>
          <w:t>is further recognized that academic freedom ensures the faculty’s member’s right to teach and the student’s right to learn.  Finally, nothing in t</w:t>
        </w:r>
        <w:r w:rsidR="004C6ABB" w:rsidRPr="003E7C8E">
          <w:rPr>
            <w:rFonts w:ascii="Arial" w:hAnsi="Arial" w:cs="Arial"/>
            <w:sz w:val="24"/>
            <w:szCs w:val="24"/>
          </w:rPr>
          <w:t>his Procedure and related Board Policy</w:t>
        </w:r>
        <w:r w:rsidRPr="003E7C8E">
          <w:rPr>
            <w:rFonts w:ascii="Arial" w:hAnsi="Arial" w:cs="Arial"/>
            <w:sz w:val="24"/>
            <w:szCs w:val="24"/>
          </w:rPr>
          <w:t xml:space="preserve"> shall be interpreted to prohibit bona fide academic requirements for a specific community college program, course, or activity.  (Additional reference: Article VI “Academic Freedom and Responsibility” of the Agreement between the District and the Coast Federation of Educators/American Federation of Teachers, Local 1911) </w:t>
        </w:r>
      </w:ins>
    </w:p>
    <w:p w14:paraId="31965DCF" w14:textId="77777777" w:rsidR="00365933" w:rsidRPr="003E7C8E" w:rsidRDefault="00365933" w:rsidP="00365933">
      <w:pPr>
        <w:spacing w:after="0" w:line="240" w:lineRule="auto"/>
        <w:jc w:val="both"/>
        <w:rPr>
          <w:ins w:id="112" w:author="Mccutcheon, Crystal" w:date="2019-01-14T11:38:00Z"/>
          <w:rFonts w:ascii="Arial" w:hAnsi="Arial" w:cs="Arial"/>
          <w:sz w:val="24"/>
          <w:szCs w:val="24"/>
        </w:rPr>
      </w:pPr>
    </w:p>
    <w:p w14:paraId="70999D9F" w14:textId="77777777" w:rsidR="00365933" w:rsidRPr="003E7C8E" w:rsidRDefault="00365933" w:rsidP="00365933">
      <w:pPr>
        <w:spacing w:after="0" w:line="240" w:lineRule="auto"/>
        <w:jc w:val="both"/>
        <w:rPr>
          <w:ins w:id="113" w:author="Mccutcheon, Crystal" w:date="2019-01-14T11:38:00Z"/>
          <w:rFonts w:ascii="Arial" w:hAnsi="Arial" w:cs="Arial"/>
          <w:sz w:val="24"/>
          <w:szCs w:val="24"/>
        </w:rPr>
      </w:pPr>
      <w:ins w:id="114" w:author="Mccutcheon, Crystal" w:date="2019-01-14T11:38:00Z">
        <w:r w:rsidRPr="003E7C8E">
          <w:rPr>
            <w:rFonts w:ascii="Arial" w:hAnsi="Arial" w:cs="Arial"/>
            <w:sz w:val="24"/>
            <w:szCs w:val="24"/>
          </w:rPr>
          <w:t>When investigating unlawful discrimination complaints containing issues of academic freedom, the District will consult with a faculty member appointed by the Academic Senate with respect to contemporary practices and standards for course content and delivery.</w:t>
        </w:r>
      </w:ins>
    </w:p>
    <w:p w14:paraId="5040CB48" w14:textId="77777777" w:rsidR="00365933" w:rsidRPr="003E7C8E" w:rsidRDefault="00365933" w:rsidP="00365933">
      <w:pPr>
        <w:spacing w:after="0" w:line="240" w:lineRule="auto"/>
        <w:jc w:val="both"/>
        <w:rPr>
          <w:ins w:id="115" w:author="Mccutcheon, Crystal" w:date="2019-01-14T11:38:00Z"/>
          <w:rFonts w:ascii="Arial" w:hAnsi="Arial" w:cs="Arial"/>
          <w:sz w:val="24"/>
          <w:szCs w:val="24"/>
        </w:rPr>
      </w:pPr>
    </w:p>
    <w:p w14:paraId="60C35FFF" w14:textId="77777777" w:rsidR="00365933" w:rsidRPr="003E7C8E" w:rsidRDefault="00365933" w:rsidP="00365933">
      <w:pPr>
        <w:spacing w:after="0" w:line="240" w:lineRule="auto"/>
        <w:jc w:val="both"/>
        <w:rPr>
          <w:ins w:id="116" w:author="Mccutcheon, Crystal" w:date="2019-01-14T11:38:00Z"/>
          <w:rFonts w:ascii="Arial" w:hAnsi="Arial" w:cs="Arial"/>
          <w:sz w:val="24"/>
          <w:szCs w:val="24"/>
        </w:rPr>
      </w:pPr>
      <w:ins w:id="117" w:author="Mccutcheon, Crystal" w:date="2019-01-14T11:38:00Z">
        <w:r w:rsidRPr="003E7C8E">
          <w:rPr>
            <w:rFonts w:ascii="Arial" w:hAnsi="Arial" w:cs="Arial"/>
            <w:sz w:val="24"/>
            <w:szCs w:val="24"/>
          </w:rPr>
          <w:t>(Reference:  Cohen v. San Bernardino Valley College (1995) 883 F.Supp. 1407, 1412-1414, affd. In part and revd. In part on other grounds, (1996) 92 F.3d 968; Title 5 Section 59302)</w:t>
        </w:r>
      </w:ins>
    </w:p>
    <w:p w14:paraId="4246A77B" w14:textId="77777777" w:rsidR="00365933" w:rsidRPr="003E7C8E" w:rsidRDefault="00365933" w:rsidP="00365933">
      <w:pPr>
        <w:spacing w:after="0" w:line="240" w:lineRule="auto"/>
        <w:jc w:val="both"/>
        <w:rPr>
          <w:ins w:id="118" w:author="Mccutcheon, Crystal" w:date="2019-01-14T11:38:00Z"/>
          <w:rFonts w:ascii="Arial" w:hAnsi="Arial" w:cs="Arial"/>
          <w:sz w:val="24"/>
          <w:szCs w:val="24"/>
        </w:rPr>
      </w:pPr>
    </w:p>
    <w:p w14:paraId="2B93FE77" w14:textId="77777777" w:rsidR="004C6ABB" w:rsidRPr="003E7C8E" w:rsidRDefault="004C6ABB" w:rsidP="00365933">
      <w:pPr>
        <w:spacing w:after="0" w:line="240" w:lineRule="auto"/>
        <w:jc w:val="both"/>
        <w:rPr>
          <w:ins w:id="119" w:author="Mccutcheon, Crystal" w:date="2019-01-14T11:56:00Z"/>
          <w:rFonts w:ascii="Arial" w:hAnsi="Arial" w:cs="Arial"/>
          <w:b/>
          <w:sz w:val="24"/>
          <w:szCs w:val="24"/>
        </w:rPr>
      </w:pPr>
    </w:p>
    <w:p w14:paraId="6795DA78" w14:textId="77777777" w:rsidR="004C6ABB" w:rsidRPr="003E7C8E" w:rsidRDefault="004C6ABB" w:rsidP="00365933">
      <w:pPr>
        <w:spacing w:after="0" w:line="240" w:lineRule="auto"/>
        <w:jc w:val="both"/>
        <w:rPr>
          <w:ins w:id="120" w:author="Mccutcheon, Crystal" w:date="2019-01-14T11:56:00Z"/>
          <w:rFonts w:ascii="Arial" w:hAnsi="Arial" w:cs="Arial"/>
          <w:b/>
          <w:sz w:val="24"/>
          <w:szCs w:val="24"/>
        </w:rPr>
      </w:pPr>
    </w:p>
    <w:p w14:paraId="7AEB131E" w14:textId="77777777" w:rsidR="00365933" w:rsidRPr="00562C12" w:rsidRDefault="00365933" w:rsidP="00365933">
      <w:pPr>
        <w:spacing w:after="0" w:line="240" w:lineRule="auto"/>
        <w:jc w:val="both"/>
        <w:rPr>
          <w:ins w:id="121" w:author="Mccutcheon, Crystal" w:date="2019-01-14T11:38:00Z"/>
          <w:rFonts w:ascii="Arial" w:hAnsi="Arial" w:cs="Arial"/>
          <w:b/>
          <w:sz w:val="24"/>
          <w:szCs w:val="24"/>
        </w:rPr>
      </w:pPr>
      <w:ins w:id="122" w:author="Mccutcheon, Crystal" w:date="2019-01-14T11:38:00Z">
        <w:r w:rsidRPr="00562C12">
          <w:rPr>
            <w:rFonts w:ascii="Arial" w:hAnsi="Arial" w:cs="Arial"/>
            <w:b/>
            <w:sz w:val="24"/>
            <w:szCs w:val="24"/>
          </w:rPr>
          <w:t>Training</w:t>
        </w:r>
      </w:ins>
    </w:p>
    <w:p w14:paraId="27496AD3" w14:textId="77777777" w:rsidR="00365933" w:rsidRPr="003E7C8E" w:rsidRDefault="00365933" w:rsidP="00365933">
      <w:pPr>
        <w:spacing w:after="0" w:line="240" w:lineRule="auto"/>
        <w:jc w:val="both"/>
        <w:rPr>
          <w:ins w:id="123" w:author="Mccutcheon, Crystal" w:date="2019-01-14T11:38:00Z"/>
          <w:rFonts w:ascii="Arial" w:hAnsi="Arial" w:cs="Arial"/>
          <w:sz w:val="24"/>
          <w:szCs w:val="24"/>
        </w:rPr>
      </w:pPr>
      <w:ins w:id="124" w:author="Mccutcheon, Crystal" w:date="2019-01-14T11:38:00Z">
        <w:r w:rsidRPr="003E7C8E">
          <w:rPr>
            <w:rFonts w:ascii="Arial" w:hAnsi="Arial" w:cs="Arial"/>
            <w:sz w:val="24"/>
            <w:szCs w:val="24"/>
          </w:rPr>
          <w:t>The District shall provide at least two hours of classroom or other effective interactive training and education regarding sexual harassme</w:t>
        </w:r>
        <w:r w:rsidR="004C6ABB" w:rsidRPr="003E7C8E">
          <w:rPr>
            <w:rFonts w:ascii="Arial" w:hAnsi="Arial" w:cs="Arial"/>
            <w:sz w:val="24"/>
            <w:szCs w:val="24"/>
          </w:rPr>
          <w:t xml:space="preserve">nt to all supervisory employees. </w:t>
        </w:r>
        <w:r w:rsidRPr="003E7C8E">
          <w:rPr>
            <w:rFonts w:ascii="Arial" w:hAnsi="Arial" w:cs="Arial"/>
            <w:sz w:val="24"/>
            <w:szCs w:val="24"/>
          </w:rPr>
          <w:t xml:space="preserve">All new supervisory employees must be provided with the training and education within six </w:t>
        </w:r>
        <w:r w:rsidRPr="003E7C8E">
          <w:rPr>
            <w:rFonts w:ascii="Arial" w:hAnsi="Arial" w:cs="Arial"/>
            <w:sz w:val="24"/>
            <w:szCs w:val="24"/>
          </w:rPr>
          <w:lastRenderedPageBreak/>
          <w:t>months of their assumption of a supervisory position.  The District shall provide sexual harassment training and education to each supervisory employee once every two years.</w:t>
        </w:r>
      </w:ins>
    </w:p>
    <w:p w14:paraId="4693DD1F" w14:textId="77777777" w:rsidR="00365933" w:rsidRPr="003E7C8E" w:rsidRDefault="00365933" w:rsidP="00365933">
      <w:pPr>
        <w:spacing w:after="0" w:line="240" w:lineRule="auto"/>
        <w:jc w:val="both"/>
        <w:rPr>
          <w:ins w:id="125" w:author="Mccutcheon, Crystal" w:date="2019-01-14T11:38:00Z"/>
          <w:rFonts w:ascii="Arial" w:hAnsi="Arial" w:cs="Arial"/>
          <w:sz w:val="24"/>
          <w:szCs w:val="24"/>
        </w:rPr>
      </w:pPr>
    </w:p>
    <w:p w14:paraId="3196B824" w14:textId="77777777" w:rsidR="004C6ABB" w:rsidRPr="003E7C8E" w:rsidRDefault="004C6ABB" w:rsidP="004C6ABB">
      <w:pPr>
        <w:spacing w:after="0" w:line="240" w:lineRule="auto"/>
        <w:jc w:val="both"/>
        <w:rPr>
          <w:ins w:id="126" w:author="Mccutcheon, Crystal" w:date="2019-01-14T11:54:00Z"/>
          <w:rFonts w:ascii="Arial" w:hAnsi="Arial" w:cs="Arial"/>
          <w:sz w:val="24"/>
          <w:szCs w:val="24"/>
        </w:rPr>
      </w:pPr>
      <w:ins w:id="127" w:author="Mccutcheon, Crystal" w:date="2019-01-14T11:55:00Z">
        <w:r w:rsidRPr="003E7C8E">
          <w:rPr>
            <w:rFonts w:ascii="Arial" w:hAnsi="Arial" w:cs="Arial"/>
            <w:sz w:val="24"/>
            <w:szCs w:val="24"/>
          </w:rPr>
          <w:t>The District shall also provide at least on hour of classroom or other effective interactive training and education regarding sexual harassment to all non-supervisory employees.</w:t>
        </w:r>
      </w:ins>
      <w:ins w:id="128" w:author="Mccutcheon, Crystal" w:date="2019-01-14T11:57:00Z">
        <w:r w:rsidR="00E45EA4" w:rsidRPr="003E7C8E">
          <w:t xml:space="preserve"> </w:t>
        </w:r>
        <w:r w:rsidR="00E45EA4" w:rsidRPr="003E7C8E">
          <w:rPr>
            <w:rFonts w:ascii="Arial" w:hAnsi="Arial" w:cs="Arial"/>
            <w:sz w:val="24"/>
            <w:szCs w:val="24"/>
          </w:rPr>
          <w:t xml:space="preserve">The District shall provide sexual harassment training and education to each </w:t>
        </w:r>
      </w:ins>
      <w:ins w:id="129" w:author="Mccutcheon, Crystal" w:date="2019-01-14T11:58:00Z">
        <w:r w:rsidR="00E45EA4" w:rsidRPr="003E7C8E">
          <w:rPr>
            <w:rFonts w:ascii="Arial" w:hAnsi="Arial" w:cs="Arial"/>
            <w:sz w:val="24"/>
            <w:szCs w:val="24"/>
          </w:rPr>
          <w:t>non</w:t>
        </w:r>
      </w:ins>
      <w:ins w:id="130" w:author="Mccutcheon, Crystal" w:date="2019-01-14T11:57:00Z">
        <w:r w:rsidR="00E45EA4" w:rsidRPr="003E7C8E">
          <w:rPr>
            <w:rFonts w:ascii="Arial" w:hAnsi="Arial" w:cs="Arial"/>
            <w:sz w:val="24"/>
            <w:szCs w:val="24"/>
          </w:rPr>
          <w:t>supervisory employee once every two years.</w:t>
        </w:r>
      </w:ins>
      <w:ins w:id="131" w:author="Mccutcheon, Crystal" w:date="2019-01-14T12:44:00Z">
        <w:r w:rsidR="001D472A" w:rsidRPr="003E7C8E">
          <w:rPr>
            <w:rFonts w:ascii="Arial" w:hAnsi="Arial" w:cs="Arial"/>
            <w:sz w:val="24"/>
            <w:szCs w:val="24"/>
          </w:rPr>
          <w:t xml:space="preserve"> New nonsupervisory employees </w:t>
        </w:r>
      </w:ins>
      <w:ins w:id="132" w:author="Mccutcheon, Crystal" w:date="2019-01-14T12:45:00Z">
        <w:r w:rsidR="001D472A" w:rsidRPr="003E7C8E">
          <w:rPr>
            <w:rFonts w:ascii="Arial" w:hAnsi="Arial" w:cs="Arial"/>
            <w:sz w:val="24"/>
            <w:szCs w:val="24"/>
          </w:rPr>
          <w:t xml:space="preserve">must be provided with the training and education within 30 calendar days from their hire date or within 100 hours worked, whichever occurs first. </w:t>
        </w:r>
      </w:ins>
      <w:ins w:id="133" w:author="Mccutcheon, Crystal" w:date="2019-01-14T12:44:00Z">
        <w:r w:rsidR="001D472A" w:rsidRPr="003E7C8E">
          <w:rPr>
            <w:rFonts w:ascii="Arial" w:hAnsi="Arial" w:cs="Arial"/>
            <w:sz w:val="24"/>
            <w:szCs w:val="24"/>
          </w:rPr>
          <w:t xml:space="preserve"> </w:t>
        </w:r>
      </w:ins>
    </w:p>
    <w:p w14:paraId="7E231AA9" w14:textId="77777777" w:rsidR="004C6ABB" w:rsidRPr="003E7C8E" w:rsidRDefault="004C6ABB" w:rsidP="00365933">
      <w:pPr>
        <w:spacing w:after="0" w:line="240" w:lineRule="auto"/>
        <w:jc w:val="both"/>
        <w:rPr>
          <w:ins w:id="134" w:author="Mccutcheon, Crystal" w:date="2019-01-14T11:54:00Z"/>
          <w:rFonts w:ascii="Arial" w:hAnsi="Arial" w:cs="Arial"/>
          <w:sz w:val="24"/>
          <w:szCs w:val="24"/>
        </w:rPr>
      </w:pPr>
    </w:p>
    <w:p w14:paraId="23C2C094" w14:textId="77777777" w:rsidR="00365933" w:rsidRPr="003E7C8E" w:rsidRDefault="00365933" w:rsidP="00365933">
      <w:pPr>
        <w:spacing w:after="0" w:line="240" w:lineRule="auto"/>
        <w:jc w:val="both"/>
        <w:rPr>
          <w:ins w:id="135" w:author="Mccutcheon, Crystal" w:date="2019-01-14T11:38:00Z"/>
          <w:rFonts w:ascii="Arial" w:hAnsi="Arial" w:cs="Arial"/>
          <w:sz w:val="24"/>
          <w:szCs w:val="24"/>
        </w:rPr>
      </w:pPr>
      <w:ins w:id="136" w:author="Mccutcheon, Crystal" w:date="2019-01-14T11:38:00Z">
        <w:r w:rsidRPr="003E7C8E">
          <w:rPr>
            <w:rFonts w:ascii="Arial" w:hAnsi="Arial" w:cs="Arial"/>
            <w:sz w:val="24"/>
            <w:szCs w:val="24"/>
          </w:rPr>
          <w:t xml:space="preserve">The training required by </w:t>
        </w:r>
        <w:r w:rsidR="004C6ABB" w:rsidRPr="003E7C8E">
          <w:rPr>
            <w:rFonts w:ascii="Arial" w:hAnsi="Arial" w:cs="Arial"/>
            <w:sz w:val="24"/>
            <w:szCs w:val="24"/>
          </w:rPr>
          <w:t xml:space="preserve">this </w:t>
        </w:r>
        <w:r w:rsidRPr="003E7C8E">
          <w:rPr>
            <w:rFonts w:ascii="Arial" w:hAnsi="Arial" w:cs="Arial"/>
            <w:sz w:val="24"/>
            <w:szCs w:val="24"/>
          </w:rPr>
          <w:t>Procedure shall include information and practical guidance regarding the federal and state statutory provisions concerning the prohibition against and the prevention and correction of sexual harassment, and the remedies available to victims of sexual harassment in employment.  The training also shall include practical examples aimed at instructing supervisors</w:t>
        </w:r>
      </w:ins>
      <w:ins w:id="137" w:author="Mccutcheon, Crystal" w:date="2019-01-14T11:54:00Z">
        <w:r w:rsidR="004C6ABB" w:rsidRPr="003E7C8E">
          <w:rPr>
            <w:rFonts w:ascii="Arial" w:hAnsi="Arial" w:cs="Arial"/>
            <w:sz w:val="24"/>
            <w:szCs w:val="24"/>
          </w:rPr>
          <w:t xml:space="preserve"> and staff</w:t>
        </w:r>
      </w:ins>
      <w:ins w:id="138" w:author="Mccutcheon, Crystal" w:date="2019-01-14T11:38:00Z">
        <w:r w:rsidRPr="003E7C8E">
          <w:rPr>
            <w:rFonts w:ascii="Arial" w:hAnsi="Arial" w:cs="Arial"/>
            <w:sz w:val="24"/>
            <w:szCs w:val="24"/>
          </w:rPr>
          <w:t xml:space="preserve"> in the prevention of harassment, discrimination, and retaliation, and shall be presented by trainers with knowledge and expertise in the prevention of harassment, discrimination, and retaliation.</w:t>
        </w:r>
      </w:ins>
    </w:p>
    <w:p w14:paraId="0162B8EC" w14:textId="77777777" w:rsidR="00365933" w:rsidRPr="003E7C8E" w:rsidRDefault="00365933" w:rsidP="00365933">
      <w:pPr>
        <w:spacing w:after="0" w:line="240" w:lineRule="auto"/>
        <w:jc w:val="both"/>
        <w:rPr>
          <w:ins w:id="139" w:author="Mccutcheon, Crystal" w:date="2019-01-14T11:38:00Z"/>
          <w:rFonts w:ascii="Arial" w:hAnsi="Arial" w:cs="Arial"/>
          <w:sz w:val="24"/>
          <w:szCs w:val="24"/>
        </w:rPr>
      </w:pPr>
    </w:p>
    <w:p w14:paraId="435CF054" w14:textId="77777777" w:rsidR="00365933" w:rsidRPr="003E7C8E" w:rsidRDefault="00365933" w:rsidP="00365933">
      <w:pPr>
        <w:spacing w:after="0" w:line="240" w:lineRule="auto"/>
        <w:jc w:val="both"/>
        <w:rPr>
          <w:ins w:id="140" w:author="Mccutcheon, Crystal" w:date="2019-01-14T11:38:00Z"/>
          <w:rFonts w:ascii="Arial" w:hAnsi="Arial" w:cs="Arial"/>
          <w:sz w:val="24"/>
          <w:szCs w:val="24"/>
        </w:rPr>
      </w:pPr>
    </w:p>
    <w:p w14:paraId="5F7CA201" w14:textId="77777777" w:rsidR="00365933" w:rsidRPr="00562C12" w:rsidRDefault="00365933" w:rsidP="00365933">
      <w:pPr>
        <w:spacing w:after="0" w:line="240" w:lineRule="auto"/>
        <w:jc w:val="both"/>
        <w:rPr>
          <w:ins w:id="141" w:author="Mccutcheon, Crystal" w:date="2019-01-14T11:38:00Z"/>
          <w:rFonts w:ascii="Arial" w:hAnsi="Arial" w:cs="Arial"/>
          <w:sz w:val="24"/>
          <w:szCs w:val="24"/>
        </w:rPr>
      </w:pPr>
      <w:ins w:id="142" w:author="Mccutcheon, Crystal" w:date="2019-01-14T11:38:00Z">
        <w:r w:rsidRPr="00562C12">
          <w:rPr>
            <w:rFonts w:ascii="Arial" w:hAnsi="Arial" w:cs="Arial"/>
            <w:sz w:val="24"/>
            <w:szCs w:val="24"/>
          </w:rPr>
          <w:t>Education and Prevention for Students</w:t>
        </w:r>
      </w:ins>
    </w:p>
    <w:p w14:paraId="4B5FDD59" w14:textId="77777777" w:rsidR="00365933" w:rsidRPr="003E7C8E" w:rsidRDefault="00365933" w:rsidP="00365933">
      <w:pPr>
        <w:spacing w:after="0" w:line="240" w:lineRule="auto"/>
        <w:jc w:val="both"/>
        <w:rPr>
          <w:ins w:id="143" w:author="Mccutcheon, Crystal" w:date="2019-01-14T11:38:00Z"/>
          <w:rFonts w:ascii="Arial" w:hAnsi="Arial" w:cs="Arial"/>
          <w:sz w:val="24"/>
          <w:szCs w:val="24"/>
        </w:rPr>
      </w:pPr>
      <w:ins w:id="144" w:author="Mccutcheon, Crystal" w:date="2019-01-14T11:38:00Z">
        <w:r w:rsidRPr="003E7C8E">
          <w:rPr>
            <w:rFonts w:ascii="Arial" w:hAnsi="Arial" w:cs="Arial"/>
            <w:sz w:val="24"/>
            <w:szCs w:val="24"/>
          </w:rPr>
          <w:t xml:space="preserve">In order to take proactive measures to prevent sexual harassment and violence toward students, the District will provide preventive education programs and make victim resources, including comprehensive victim services, available.  The District will include such </w:t>
        </w:r>
        <w:del w:id="145" w:author="Lipton, Jack P." w:date="2019-01-14T15:13:00Z">
          <w:r w:rsidRPr="003E7C8E" w:rsidDel="000646E8">
            <w:rPr>
              <w:rFonts w:ascii="Arial" w:hAnsi="Arial" w:cs="Arial"/>
              <w:sz w:val="24"/>
              <w:szCs w:val="24"/>
            </w:rPr>
            <w:delText>programs</w:delText>
          </w:r>
        </w:del>
      </w:ins>
      <w:ins w:id="146" w:author="Lipton, Jack P." w:date="2019-01-14T15:13:00Z">
        <w:r w:rsidR="000646E8" w:rsidRPr="003E7C8E">
          <w:rPr>
            <w:rFonts w:ascii="Arial" w:hAnsi="Arial" w:cs="Arial"/>
            <w:sz w:val="24"/>
            <w:szCs w:val="24"/>
          </w:rPr>
          <w:t>content</w:t>
        </w:r>
      </w:ins>
      <w:ins w:id="147" w:author="Mccutcheon, Crystal" w:date="2019-01-14T11:38:00Z">
        <w:r w:rsidRPr="003E7C8E">
          <w:rPr>
            <w:rFonts w:ascii="Arial" w:hAnsi="Arial" w:cs="Arial"/>
            <w:sz w:val="24"/>
            <w:szCs w:val="24"/>
          </w:rPr>
          <w:t xml:space="preserve"> in </w:t>
        </w:r>
        <w:del w:id="148" w:author="Lipton, Jack P." w:date="2019-01-14T15:13:00Z">
          <w:r w:rsidRPr="003E7C8E" w:rsidDel="000646E8">
            <w:rPr>
              <w:rFonts w:ascii="Arial" w:hAnsi="Arial" w:cs="Arial"/>
              <w:sz w:val="24"/>
              <w:szCs w:val="24"/>
            </w:rPr>
            <w:delText>their</w:delText>
          </w:r>
        </w:del>
      </w:ins>
      <w:ins w:id="149" w:author="Lipton, Jack P." w:date="2019-01-14T15:13:00Z">
        <w:r w:rsidR="000646E8" w:rsidRPr="003E7C8E">
          <w:rPr>
            <w:rFonts w:ascii="Arial" w:hAnsi="Arial" w:cs="Arial"/>
            <w:sz w:val="24"/>
            <w:szCs w:val="24"/>
          </w:rPr>
          <w:t>its</w:t>
        </w:r>
      </w:ins>
      <w:ins w:id="150" w:author="Mccutcheon, Crystal" w:date="2019-01-14T11:38:00Z">
        <w:r w:rsidRPr="003E7C8E">
          <w:rPr>
            <w:rFonts w:ascii="Arial" w:hAnsi="Arial" w:cs="Arial"/>
            <w:sz w:val="24"/>
            <w:szCs w:val="24"/>
          </w:rPr>
          <w:t xml:space="preserve"> orientation programs for new students, and in training for student athletes and coaches.  These programs will include discussion of what constitutes sexual harassment and sexual violence, the District’s policies and disciplinary procedures, and the consequences of violating these policies.  A training program or informational services will be made available to all students at least once annually.</w:t>
        </w:r>
      </w:ins>
    </w:p>
    <w:p w14:paraId="37BB8922" w14:textId="77777777" w:rsidR="00365933" w:rsidRPr="003E7C8E" w:rsidRDefault="00365933" w:rsidP="00365933">
      <w:pPr>
        <w:spacing w:after="0" w:line="240" w:lineRule="auto"/>
        <w:jc w:val="both"/>
        <w:rPr>
          <w:ins w:id="151" w:author="Mccutcheon, Crystal" w:date="2019-01-14T11:38:00Z"/>
          <w:rFonts w:ascii="Arial" w:hAnsi="Arial" w:cs="Arial"/>
          <w:sz w:val="24"/>
          <w:szCs w:val="24"/>
        </w:rPr>
      </w:pPr>
    </w:p>
    <w:p w14:paraId="3088A31C" w14:textId="77777777" w:rsidR="00365933" w:rsidRPr="003E7C8E" w:rsidRDefault="00365933" w:rsidP="00365933">
      <w:pPr>
        <w:spacing w:after="0" w:line="240" w:lineRule="auto"/>
        <w:jc w:val="both"/>
        <w:rPr>
          <w:ins w:id="152" w:author="Mccutcheon, Crystal" w:date="2019-01-14T11:38:00Z"/>
          <w:rFonts w:ascii="Arial" w:hAnsi="Arial" w:cs="Arial"/>
          <w:sz w:val="24"/>
          <w:szCs w:val="24"/>
        </w:rPr>
      </w:pPr>
      <w:ins w:id="153" w:author="Mccutcheon, Crystal" w:date="2019-01-14T11:38:00Z">
        <w:r w:rsidRPr="003E7C8E">
          <w:rPr>
            <w:rFonts w:ascii="Arial" w:hAnsi="Arial" w:cs="Arial"/>
            <w:sz w:val="24"/>
            <w:szCs w:val="24"/>
          </w:rPr>
          <w:t>The education programs also will include information aimed at encouraging students to report incidents of sexual violence to the appropriate District and law enforcement authorities. Because victims or third parties may be deterred from reporting incidents if alcohol, drugs, or other violations of District or campus rules were involved, the District will inform students that the primary concern is for student safety and that use of alcohol or drugs never makes the victim at fault for sexual violence.  If other rules are violated, the District will address such violations separately from an allegation of sexual violence.</w:t>
        </w:r>
      </w:ins>
    </w:p>
    <w:p w14:paraId="04E64723" w14:textId="77777777" w:rsidR="00365933" w:rsidRPr="003E7C8E" w:rsidRDefault="00365933" w:rsidP="007A5178">
      <w:pPr>
        <w:spacing w:after="0" w:line="240" w:lineRule="auto"/>
        <w:jc w:val="both"/>
        <w:rPr>
          <w:ins w:id="154" w:author="Mccutcheon, Crystal" w:date="2019-01-14T11:38:00Z"/>
          <w:rFonts w:ascii="Arial" w:hAnsi="Arial" w:cs="Arial"/>
          <w:sz w:val="24"/>
          <w:szCs w:val="24"/>
        </w:rPr>
      </w:pPr>
    </w:p>
    <w:p w14:paraId="1143B4A7" w14:textId="77777777" w:rsidR="00E033B0" w:rsidRPr="003E7C8E" w:rsidDel="00365933" w:rsidRDefault="00E033B0" w:rsidP="007A5178">
      <w:pPr>
        <w:spacing w:after="0" w:line="240" w:lineRule="auto"/>
        <w:jc w:val="both"/>
        <w:rPr>
          <w:del w:id="155" w:author="Mccutcheon, Crystal" w:date="2019-01-14T11:37:00Z"/>
          <w:rFonts w:ascii="Arial" w:hAnsi="Arial" w:cs="Arial"/>
          <w:sz w:val="24"/>
          <w:szCs w:val="24"/>
        </w:rPr>
      </w:pPr>
      <w:del w:id="156" w:author="Mccutcheon, Crystal" w:date="2019-01-14T11:38:00Z">
        <w:r w:rsidRPr="003E7C8E" w:rsidDel="00365933">
          <w:rPr>
            <w:rFonts w:ascii="Arial" w:hAnsi="Arial" w:cs="Arial"/>
            <w:sz w:val="24"/>
            <w:szCs w:val="24"/>
          </w:rPr>
          <w:delText>All decisions relating to student enrollment, education, counseling/guidance, and athletics shall be made in accordance with</w:delText>
        </w:r>
      </w:del>
      <w:del w:id="157" w:author="Mccutcheon, Crystal" w:date="2019-01-14T11:37:00Z">
        <w:r w:rsidRPr="003E7C8E" w:rsidDel="00365933">
          <w:rPr>
            <w:rFonts w:ascii="Arial" w:hAnsi="Arial" w:cs="Arial"/>
            <w:sz w:val="24"/>
            <w:szCs w:val="24"/>
          </w:rPr>
          <w:delText xml:space="preserve"> the District’s</w:delText>
        </w:r>
      </w:del>
      <w:ins w:id="158" w:author="aserban" w:date="2018-02-07T12:22:00Z">
        <w:del w:id="159" w:author="Mccutcheon, Crystal" w:date="2019-01-14T11:37:00Z">
          <w:r w:rsidR="00842B83" w:rsidRPr="003E7C8E" w:rsidDel="00365933">
            <w:rPr>
              <w:rFonts w:ascii="Arial" w:hAnsi="Arial" w:cs="Arial"/>
              <w:sz w:val="24"/>
              <w:szCs w:val="24"/>
            </w:rPr>
            <w:delText xml:space="preserve"> Board Policy 3410</w:delText>
          </w:r>
        </w:del>
      </w:ins>
      <w:del w:id="160" w:author="Mccutcheon, Crystal" w:date="2019-01-14T11:37:00Z">
        <w:r w:rsidRPr="003E7C8E" w:rsidDel="00365933">
          <w:rPr>
            <w:rFonts w:ascii="Arial" w:hAnsi="Arial" w:cs="Arial"/>
            <w:sz w:val="24"/>
            <w:szCs w:val="24"/>
          </w:rPr>
          <w:delText xml:space="preserve"> Nondiscrimination Policy (BP 3410).</w:delText>
        </w:r>
      </w:del>
    </w:p>
    <w:p w14:paraId="6D762137" w14:textId="77777777" w:rsidR="00E033B0" w:rsidRPr="003E7C8E" w:rsidRDefault="00E033B0" w:rsidP="007A5178">
      <w:pPr>
        <w:spacing w:after="0" w:line="240" w:lineRule="auto"/>
        <w:jc w:val="both"/>
        <w:rPr>
          <w:rFonts w:ascii="Arial" w:hAnsi="Arial" w:cs="Arial"/>
          <w:sz w:val="24"/>
          <w:szCs w:val="24"/>
        </w:rPr>
      </w:pPr>
    </w:p>
    <w:p w14:paraId="67E51DCF" w14:textId="77777777" w:rsidR="007A5178" w:rsidRPr="003E7C8E" w:rsidDel="00365933" w:rsidRDefault="007A5178" w:rsidP="007A5178">
      <w:pPr>
        <w:spacing w:after="0" w:line="240" w:lineRule="auto"/>
        <w:jc w:val="both"/>
        <w:rPr>
          <w:del w:id="161" w:author="Mccutcheon, Crystal" w:date="2019-01-14T11:38:00Z"/>
          <w:rFonts w:ascii="Arial" w:hAnsi="Arial" w:cs="Arial"/>
          <w:sz w:val="24"/>
          <w:szCs w:val="24"/>
        </w:rPr>
      </w:pPr>
      <w:del w:id="162" w:author="Mccutcheon, Crystal" w:date="2019-01-14T11:38:00Z">
        <w:r w:rsidRPr="003E7C8E" w:rsidDel="00365933">
          <w:rPr>
            <w:rFonts w:ascii="Arial" w:hAnsi="Arial" w:cs="Arial"/>
            <w:sz w:val="24"/>
            <w:szCs w:val="24"/>
          </w:rPr>
          <w:delText>All employment decisions, including</w:delText>
        </w:r>
      </w:del>
      <w:ins w:id="163" w:author="aserban" w:date="2018-02-07T12:22:00Z">
        <w:del w:id="164" w:author="Mccutcheon, Crystal" w:date="2019-01-14T11:38:00Z">
          <w:r w:rsidR="00AE54DC" w:rsidRPr="003E7C8E" w:rsidDel="00365933">
            <w:rPr>
              <w:rFonts w:ascii="Arial" w:hAnsi="Arial" w:cs="Arial"/>
              <w:sz w:val="24"/>
              <w:szCs w:val="24"/>
            </w:rPr>
            <w:delText>,</w:delText>
          </w:r>
        </w:del>
      </w:ins>
      <w:del w:id="165" w:author="Mccutcheon, Crystal" w:date="2019-01-14T11:38:00Z">
        <w:r w:rsidRPr="003E7C8E" w:rsidDel="00365933">
          <w:rPr>
            <w:rFonts w:ascii="Arial" w:hAnsi="Arial" w:cs="Arial"/>
            <w:sz w:val="24"/>
            <w:szCs w:val="24"/>
          </w:rPr>
          <w:delText xml:space="preserve"> but not limited to</w:delText>
        </w:r>
      </w:del>
      <w:ins w:id="166" w:author="aserban" w:date="2018-02-07T12:22:00Z">
        <w:del w:id="167" w:author="Mccutcheon, Crystal" w:date="2019-01-14T11:38:00Z">
          <w:r w:rsidR="00AE54DC" w:rsidRPr="003E7C8E" w:rsidDel="00365933">
            <w:rPr>
              <w:rFonts w:ascii="Arial" w:hAnsi="Arial" w:cs="Arial"/>
              <w:sz w:val="24"/>
              <w:szCs w:val="24"/>
            </w:rPr>
            <w:delText>,</w:delText>
          </w:r>
        </w:del>
      </w:ins>
      <w:del w:id="168" w:author="Mccutcheon, Crystal" w:date="2019-01-14T11:38:00Z">
        <w:r w:rsidRPr="003E7C8E" w:rsidDel="00365933">
          <w:rPr>
            <w:rFonts w:ascii="Arial" w:hAnsi="Arial" w:cs="Arial"/>
            <w:sz w:val="24"/>
            <w:szCs w:val="24"/>
          </w:rPr>
          <w:delText xml:space="preserve"> hiring, retention, assignment, transfer, evaluation, dismissal, compensation, and advancement for all position classifications shall be based on job-related criteria as well as be responsive to the District’s needs.</w:delText>
        </w:r>
      </w:del>
    </w:p>
    <w:p w14:paraId="5BB57E84" w14:textId="77777777" w:rsidR="007A5178" w:rsidRPr="003E7C8E" w:rsidRDefault="007A5178" w:rsidP="007A5178">
      <w:pPr>
        <w:spacing w:after="0" w:line="240" w:lineRule="auto"/>
        <w:jc w:val="both"/>
        <w:rPr>
          <w:rFonts w:ascii="Arial" w:hAnsi="Arial" w:cs="Arial"/>
          <w:sz w:val="24"/>
          <w:szCs w:val="24"/>
        </w:rPr>
      </w:pPr>
    </w:p>
    <w:p w14:paraId="5CC37281" w14:textId="77777777" w:rsidR="007A5178" w:rsidRPr="003E7C8E" w:rsidDel="00365933" w:rsidRDefault="007A5178" w:rsidP="007A5178">
      <w:pPr>
        <w:spacing w:after="0" w:line="240" w:lineRule="auto"/>
        <w:jc w:val="both"/>
        <w:rPr>
          <w:del w:id="169" w:author="Mccutcheon, Crystal" w:date="2019-01-14T11:34:00Z"/>
          <w:rFonts w:ascii="Arial" w:hAnsi="Arial" w:cs="Arial"/>
          <w:sz w:val="24"/>
          <w:szCs w:val="24"/>
        </w:rPr>
      </w:pPr>
      <w:del w:id="170" w:author="Mccutcheon, Crystal" w:date="2019-01-14T11:34:00Z">
        <w:r w:rsidRPr="003E7C8E" w:rsidDel="00365933">
          <w:rPr>
            <w:rFonts w:ascii="Arial" w:hAnsi="Arial" w:cs="Arial"/>
            <w:sz w:val="24"/>
            <w:szCs w:val="24"/>
          </w:rPr>
          <w:delText xml:space="preserve">The District shall </w:delText>
        </w:r>
      </w:del>
      <w:del w:id="171" w:author="Mccutcheon, Crystal" w:date="2018-01-08T12:11:00Z">
        <w:r w:rsidRPr="003E7C8E" w:rsidDel="00612040">
          <w:rPr>
            <w:rFonts w:ascii="Arial" w:hAnsi="Arial" w:cs="Arial"/>
            <w:sz w:val="24"/>
            <w:szCs w:val="24"/>
          </w:rPr>
          <w:delText xml:space="preserve">from time to time </w:delText>
        </w:r>
        <w:r w:rsidR="006E21C2" w:rsidRPr="003E7C8E" w:rsidDel="00612040">
          <w:rPr>
            <w:rFonts w:ascii="Arial" w:hAnsi="Arial" w:cs="Arial"/>
            <w:sz w:val="24"/>
            <w:szCs w:val="24"/>
          </w:rPr>
          <w:delText xml:space="preserve">to </w:delText>
        </w:r>
      </w:del>
      <w:del w:id="172" w:author="Mccutcheon, Crystal" w:date="2019-01-14T11:34:00Z">
        <w:r w:rsidRPr="003E7C8E" w:rsidDel="00365933">
          <w:rPr>
            <w:rFonts w:ascii="Arial" w:hAnsi="Arial" w:cs="Arial"/>
            <w:sz w:val="24"/>
            <w:szCs w:val="24"/>
          </w:rPr>
          <w:delText>provide professional and staff development activities and training to promote understanding of diversity</w:delText>
        </w:r>
      </w:del>
      <w:ins w:id="173" w:author="aserban" w:date="2018-02-07T12:23:00Z">
        <w:del w:id="174" w:author="Mccutcheon, Crystal" w:date="2019-01-14T11:34:00Z">
          <w:r w:rsidR="00AE54DC" w:rsidRPr="003E7C8E" w:rsidDel="00365933">
            <w:rPr>
              <w:rFonts w:ascii="Arial" w:hAnsi="Arial" w:cs="Arial"/>
              <w:sz w:val="24"/>
              <w:szCs w:val="24"/>
            </w:rPr>
            <w:delText>,</w:delText>
          </w:r>
        </w:del>
      </w:ins>
      <w:del w:id="175" w:author="Mccutcheon, Crystal" w:date="2019-01-14T11:34:00Z">
        <w:r w:rsidRPr="003E7C8E" w:rsidDel="00365933">
          <w:rPr>
            <w:rFonts w:ascii="Arial" w:hAnsi="Arial" w:cs="Arial"/>
            <w:sz w:val="24"/>
            <w:szCs w:val="24"/>
          </w:rPr>
          <w:delText>.</w:delText>
        </w:r>
      </w:del>
    </w:p>
    <w:p w14:paraId="510CB5EC" w14:textId="77777777" w:rsidR="004F4FCE" w:rsidRPr="003E7C8E" w:rsidRDefault="004F4FCE" w:rsidP="00D61F38">
      <w:pPr>
        <w:tabs>
          <w:tab w:val="left" w:pos="1640"/>
        </w:tabs>
        <w:spacing w:after="0" w:line="240" w:lineRule="auto"/>
        <w:jc w:val="both"/>
        <w:rPr>
          <w:rFonts w:ascii="Arial" w:hAnsi="Arial" w:cs="Arial"/>
          <w:sz w:val="24"/>
          <w:szCs w:val="24"/>
        </w:rPr>
      </w:pPr>
    </w:p>
    <w:p w14:paraId="6FAC109F" w14:textId="77777777" w:rsidR="007A5178" w:rsidRPr="003E7C8E" w:rsidRDefault="009D2003" w:rsidP="007A5178">
      <w:pPr>
        <w:autoSpaceDE w:val="0"/>
        <w:autoSpaceDN w:val="0"/>
        <w:adjustRightInd w:val="0"/>
        <w:spacing w:after="0" w:line="240" w:lineRule="auto"/>
        <w:jc w:val="both"/>
        <w:rPr>
          <w:ins w:id="176" w:author="Mccutcheon, Crystal" w:date="2018-01-09T09:25:00Z"/>
          <w:rFonts w:ascii="Arial" w:hAnsi="Arial" w:cs="Arial"/>
        </w:rPr>
      </w:pPr>
      <w:r w:rsidRPr="003E7C8E">
        <w:rPr>
          <w:rFonts w:ascii="Arial" w:hAnsi="Arial" w:cs="Arial"/>
        </w:rPr>
        <w:t xml:space="preserve">Ratified </w:t>
      </w:r>
      <w:r w:rsidR="00AB0ED0" w:rsidRPr="003E7C8E">
        <w:rPr>
          <w:rFonts w:ascii="Arial" w:hAnsi="Arial" w:cs="Arial"/>
        </w:rPr>
        <w:t>December 2, 2013</w:t>
      </w:r>
    </w:p>
    <w:p w14:paraId="3706A790" w14:textId="77777777" w:rsidR="00FF60AB" w:rsidRPr="009D2003" w:rsidRDefault="00842B83" w:rsidP="007A5178">
      <w:pPr>
        <w:autoSpaceDE w:val="0"/>
        <w:autoSpaceDN w:val="0"/>
        <w:adjustRightInd w:val="0"/>
        <w:spacing w:after="0" w:line="240" w:lineRule="auto"/>
        <w:jc w:val="both"/>
        <w:rPr>
          <w:rFonts w:ascii="Arial" w:hAnsi="Arial" w:cs="Arial"/>
        </w:rPr>
      </w:pPr>
      <w:ins w:id="177" w:author="aserban" w:date="2018-02-07T12:21:00Z">
        <w:r w:rsidRPr="003E7C8E">
          <w:rPr>
            <w:rFonts w:ascii="Arial" w:hAnsi="Arial" w:cs="Arial"/>
          </w:rPr>
          <w:t>Ratified</w:t>
        </w:r>
      </w:ins>
      <w:ins w:id="178" w:author="Mccutcheon, Crystal" w:date="2018-01-09T09:25:00Z">
        <w:r w:rsidR="00FF60AB" w:rsidRPr="003E7C8E">
          <w:rPr>
            <w:rFonts w:ascii="Arial" w:hAnsi="Arial" w:cs="Arial"/>
          </w:rPr>
          <w:t xml:space="preserve"> Date</w:t>
        </w:r>
      </w:ins>
    </w:p>
    <w:sectPr w:rsidR="00FF60AB" w:rsidRPr="009D20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45C80" w14:textId="77777777" w:rsidR="00FC5D27" w:rsidRDefault="00FC5D27" w:rsidP="00842B83">
      <w:pPr>
        <w:spacing w:after="0" w:line="240" w:lineRule="auto"/>
      </w:pPr>
      <w:r>
        <w:separator/>
      </w:r>
    </w:p>
  </w:endnote>
  <w:endnote w:type="continuationSeparator" w:id="0">
    <w:p w14:paraId="3E01A92E" w14:textId="77777777" w:rsidR="00FC5D27" w:rsidRDefault="00FC5D27" w:rsidP="0084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79" w:author="aserban" w:date="2018-02-07T12:21:00Z"/>
  <w:sdt>
    <w:sdtPr>
      <w:id w:val="1660415189"/>
      <w:docPartObj>
        <w:docPartGallery w:val="Page Numbers (Bottom of Page)"/>
        <w:docPartUnique/>
      </w:docPartObj>
    </w:sdtPr>
    <w:sdtEndPr>
      <w:rPr>
        <w:noProof/>
      </w:rPr>
    </w:sdtEndPr>
    <w:sdtContent>
      <w:customXmlInsRangeEnd w:id="179"/>
      <w:p w14:paraId="318D39AE" w14:textId="2A4F5D32" w:rsidR="00842B83" w:rsidRDefault="00842B83">
        <w:pPr>
          <w:pStyle w:val="Footer"/>
          <w:jc w:val="center"/>
          <w:rPr>
            <w:ins w:id="180" w:author="aserban" w:date="2018-02-07T12:21:00Z"/>
          </w:rPr>
        </w:pPr>
        <w:ins w:id="181" w:author="aserban" w:date="2018-02-07T12:21:00Z">
          <w:r>
            <w:fldChar w:fldCharType="begin"/>
          </w:r>
          <w:r>
            <w:instrText xml:space="preserve"> PAGE   \* MERGEFORMAT </w:instrText>
          </w:r>
          <w:r>
            <w:fldChar w:fldCharType="separate"/>
          </w:r>
        </w:ins>
        <w:r w:rsidR="00562C12">
          <w:rPr>
            <w:noProof/>
          </w:rPr>
          <w:t>7</w:t>
        </w:r>
        <w:ins w:id="182" w:author="aserban" w:date="2018-02-07T12:21:00Z">
          <w:r>
            <w:rPr>
              <w:noProof/>
            </w:rPr>
            <w:fldChar w:fldCharType="end"/>
          </w:r>
        </w:ins>
      </w:p>
      <w:customXmlInsRangeStart w:id="183" w:author="aserban" w:date="2018-02-07T12:21:00Z"/>
    </w:sdtContent>
  </w:sdt>
  <w:customXmlInsRangeEnd w:id="183"/>
  <w:p w14:paraId="11EA9803" w14:textId="77777777" w:rsidR="00842B83" w:rsidRDefault="00842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A81A" w14:textId="77777777" w:rsidR="00FC5D27" w:rsidRDefault="00FC5D27" w:rsidP="00842B83">
      <w:pPr>
        <w:spacing w:after="0" w:line="240" w:lineRule="auto"/>
      </w:pPr>
      <w:r>
        <w:separator/>
      </w:r>
    </w:p>
  </w:footnote>
  <w:footnote w:type="continuationSeparator" w:id="0">
    <w:p w14:paraId="7584B21B" w14:textId="77777777" w:rsidR="00FC5D27" w:rsidRDefault="00FC5D27" w:rsidP="00842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29CB"/>
    <w:multiLevelType w:val="hybridMultilevel"/>
    <w:tmpl w:val="04C8E97E"/>
    <w:lvl w:ilvl="0" w:tplc="287CA41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54016"/>
    <w:multiLevelType w:val="hybridMultilevel"/>
    <w:tmpl w:val="84D8F0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62DBE"/>
    <w:multiLevelType w:val="hybridMultilevel"/>
    <w:tmpl w:val="B186D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234599"/>
    <w:multiLevelType w:val="hybridMultilevel"/>
    <w:tmpl w:val="7BC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A43F1"/>
    <w:multiLevelType w:val="hybridMultilevel"/>
    <w:tmpl w:val="88D2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D229B"/>
    <w:multiLevelType w:val="hybridMultilevel"/>
    <w:tmpl w:val="DAE8B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ED1C23"/>
    <w:multiLevelType w:val="hybridMultilevel"/>
    <w:tmpl w:val="E6B8A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1B19F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EC75996"/>
    <w:multiLevelType w:val="hybridMultilevel"/>
    <w:tmpl w:val="2FB45BD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30E47"/>
    <w:multiLevelType w:val="hybridMultilevel"/>
    <w:tmpl w:val="B970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3"/>
  </w:num>
  <w:num w:numId="6">
    <w:abstractNumId w:val="7"/>
  </w:num>
  <w:num w:numId="7">
    <w:abstractNumId w:val="8"/>
  </w:num>
  <w:num w:numId="8">
    <w:abstractNumId w:val="0"/>
  </w:num>
  <w:num w:numId="9">
    <w:abstractNumId w:val="6"/>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cutcheon, Crystal">
    <w15:presenceInfo w15:providerId="AD" w15:userId="S-1-5-21-2982881985-421464617-3509494866-229702"/>
  </w15:person>
  <w15:person w15:author="aserban">
    <w15:presenceInfo w15:providerId="None" w15:userId="aser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2C"/>
    <w:rsid w:val="000646E8"/>
    <w:rsid w:val="00185A1E"/>
    <w:rsid w:val="001B0B30"/>
    <w:rsid w:val="001D472A"/>
    <w:rsid w:val="001E6AD8"/>
    <w:rsid w:val="00223B5A"/>
    <w:rsid w:val="00226F5D"/>
    <w:rsid w:val="00227678"/>
    <w:rsid w:val="002878C3"/>
    <w:rsid w:val="00325111"/>
    <w:rsid w:val="00326AD2"/>
    <w:rsid w:val="00365933"/>
    <w:rsid w:val="003A2C6A"/>
    <w:rsid w:val="003E7C8E"/>
    <w:rsid w:val="00424D1B"/>
    <w:rsid w:val="00461AFB"/>
    <w:rsid w:val="004A2105"/>
    <w:rsid w:val="004C6ABB"/>
    <w:rsid w:val="004F4FCE"/>
    <w:rsid w:val="0053762E"/>
    <w:rsid w:val="00562C12"/>
    <w:rsid w:val="0056557F"/>
    <w:rsid w:val="005916D7"/>
    <w:rsid w:val="0059352F"/>
    <w:rsid w:val="00612040"/>
    <w:rsid w:val="00680663"/>
    <w:rsid w:val="006A46E8"/>
    <w:rsid w:val="006B755B"/>
    <w:rsid w:val="006E21C2"/>
    <w:rsid w:val="006F112C"/>
    <w:rsid w:val="00720A6C"/>
    <w:rsid w:val="00756B19"/>
    <w:rsid w:val="007A5178"/>
    <w:rsid w:val="007D5EBF"/>
    <w:rsid w:val="007E067B"/>
    <w:rsid w:val="0083209D"/>
    <w:rsid w:val="00842B83"/>
    <w:rsid w:val="008517F5"/>
    <w:rsid w:val="008E0043"/>
    <w:rsid w:val="00916A1C"/>
    <w:rsid w:val="009A54A3"/>
    <w:rsid w:val="009B380A"/>
    <w:rsid w:val="009D2003"/>
    <w:rsid w:val="009D6B84"/>
    <w:rsid w:val="00A14CCB"/>
    <w:rsid w:val="00A42499"/>
    <w:rsid w:val="00AA5EC0"/>
    <w:rsid w:val="00AB0ED0"/>
    <w:rsid w:val="00AD3719"/>
    <w:rsid w:val="00AE54DC"/>
    <w:rsid w:val="00B46753"/>
    <w:rsid w:val="00B6072A"/>
    <w:rsid w:val="00BF64AA"/>
    <w:rsid w:val="00C64437"/>
    <w:rsid w:val="00C90609"/>
    <w:rsid w:val="00D116DE"/>
    <w:rsid w:val="00D16C63"/>
    <w:rsid w:val="00D61F38"/>
    <w:rsid w:val="00DF0BFA"/>
    <w:rsid w:val="00DF1BF7"/>
    <w:rsid w:val="00E033B0"/>
    <w:rsid w:val="00E05AC5"/>
    <w:rsid w:val="00E45EA4"/>
    <w:rsid w:val="00E83266"/>
    <w:rsid w:val="00EE50F5"/>
    <w:rsid w:val="00FC5D27"/>
    <w:rsid w:val="00FF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E6C3"/>
  <w15:docId w15:val="{E0C623B4-D28C-43FD-BDC5-03684591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D5EBF"/>
    <w:pPr>
      <w:keepNext/>
      <w:pageBreakBefore/>
      <w:spacing w:after="480" w:line="240" w:lineRule="auto"/>
      <w:outlineLvl w:val="0"/>
    </w:pPr>
    <w:rPr>
      <w:rFonts w:ascii="Franklin Gothic Book" w:eastAsia="Times New Roman" w:hAnsi="Franklin Gothic Book" w:cs="Franklin Gothic Book"/>
      <w:b/>
      <w:bCs/>
      <w:sz w:val="32"/>
      <w:szCs w:val="32"/>
    </w:rPr>
  </w:style>
  <w:style w:type="paragraph" w:styleId="Heading2">
    <w:name w:val="heading 2"/>
    <w:basedOn w:val="Normal"/>
    <w:link w:val="Heading2Char"/>
    <w:qFormat/>
    <w:rsid w:val="007D5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semiHidden/>
    <w:unhideWhenUsed/>
    <w:qFormat/>
    <w:rsid w:val="007D5EBF"/>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7A51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D5EBF"/>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12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6F112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F112C"/>
    <w:rPr>
      <w:rFonts w:ascii="Times New Roman" w:eastAsia="Times New Roman" w:hAnsi="Times New Roman" w:cs="Times New Roman"/>
      <w:sz w:val="24"/>
      <w:szCs w:val="20"/>
    </w:rPr>
  </w:style>
  <w:style w:type="paragraph" w:styleId="BodyText">
    <w:name w:val="Body Text"/>
    <w:basedOn w:val="Normal"/>
    <w:link w:val="BodyTextChar"/>
    <w:rsid w:val="00A14CCB"/>
    <w:pPr>
      <w:spacing w:after="120" w:line="240" w:lineRule="auto"/>
    </w:pPr>
    <w:rPr>
      <w:rFonts w:ascii="Franklin Gothic Book" w:eastAsia="Times New Roman" w:hAnsi="Franklin Gothic Book" w:cs="Franklin Gothic Book"/>
    </w:rPr>
  </w:style>
  <w:style w:type="character" w:customStyle="1" w:styleId="BodyTextChar">
    <w:name w:val="Body Text Char"/>
    <w:basedOn w:val="DefaultParagraphFont"/>
    <w:link w:val="BodyText"/>
    <w:rsid w:val="00A14CCB"/>
    <w:rPr>
      <w:rFonts w:ascii="Franklin Gothic Book" w:eastAsia="Times New Roman" w:hAnsi="Franklin Gothic Book" w:cs="Franklin Gothic Book"/>
    </w:rPr>
  </w:style>
  <w:style w:type="paragraph" w:styleId="BodyText2">
    <w:name w:val="Body Text 2"/>
    <w:basedOn w:val="Normal"/>
    <w:link w:val="BodyText2Char"/>
    <w:unhideWhenUsed/>
    <w:rsid w:val="0083209D"/>
    <w:pPr>
      <w:spacing w:after="120" w:line="480" w:lineRule="auto"/>
    </w:pPr>
  </w:style>
  <w:style w:type="character" w:customStyle="1" w:styleId="BodyText2Char">
    <w:name w:val="Body Text 2 Char"/>
    <w:basedOn w:val="DefaultParagraphFont"/>
    <w:link w:val="BodyText2"/>
    <w:rsid w:val="0083209D"/>
  </w:style>
  <w:style w:type="character" w:customStyle="1" w:styleId="Heading1Char">
    <w:name w:val="Heading 1 Char"/>
    <w:basedOn w:val="DefaultParagraphFont"/>
    <w:link w:val="Heading1"/>
    <w:rsid w:val="007D5EBF"/>
    <w:rPr>
      <w:rFonts w:ascii="Franklin Gothic Book" w:eastAsia="Times New Roman" w:hAnsi="Franklin Gothic Book" w:cs="Franklin Gothic Book"/>
      <w:b/>
      <w:bCs/>
      <w:sz w:val="32"/>
      <w:szCs w:val="32"/>
    </w:rPr>
  </w:style>
  <w:style w:type="character" w:customStyle="1" w:styleId="Heading2Char">
    <w:name w:val="Heading 2 Char"/>
    <w:basedOn w:val="DefaultParagraphFont"/>
    <w:link w:val="Heading2"/>
    <w:rsid w:val="007D5E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7D5EBF"/>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7D5EBF"/>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7D5EBF"/>
    <w:pPr>
      <w:tabs>
        <w:tab w:val="left" w:pos="1640"/>
      </w:tabs>
      <w:spacing w:after="0" w:line="24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D5EBF"/>
    <w:rPr>
      <w:rFonts w:ascii="Arial" w:eastAsia="Times New Roman" w:hAnsi="Arial" w:cs="Arial"/>
      <w:sz w:val="24"/>
      <w:szCs w:val="24"/>
    </w:rPr>
  </w:style>
  <w:style w:type="paragraph" w:styleId="Footer">
    <w:name w:val="footer"/>
    <w:basedOn w:val="Normal"/>
    <w:link w:val="FooterChar"/>
    <w:uiPriority w:val="99"/>
    <w:rsid w:val="007D5EB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D5EBF"/>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7D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5EBF"/>
    <w:rPr>
      <w:rFonts w:ascii="Courier New" w:eastAsia="Times New Roman" w:hAnsi="Courier New" w:cs="Courier New"/>
      <w:sz w:val="20"/>
      <w:szCs w:val="20"/>
    </w:rPr>
  </w:style>
  <w:style w:type="character" w:styleId="Strong">
    <w:name w:val="Strong"/>
    <w:basedOn w:val="DefaultParagraphFont"/>
    <w:uiPriority w:val="22"/>
    <w:qFormat/>
    <w:rsid w:val="007D5EBF"/>
    <w:rPr>
      <w:b/>
      <w:bCs/>
    </w:rPr>
  </w:style>
  <w:style w:type="paragraph" w:styleId="ListParagraph">
    <w:name w:val="List Paragraph"/>
    <w:basedOn w:val="Normal"/>
    <w:uiPriority w:val="34"/>
    <w:qFormat/>
    <w:rsid w:val="007D5EBF"/>
    <w:pPr>
      <w:spacing w:after="0" w:line="240" w:lineRule="auto"/>
      <w:ind w:left="720"/>
      <w:contextualSpacing/>
    </w:pPr>
    <w:rPr>
      <w:rFonts w:ascii="Franklin Gothic Book" w:eastAsia="Times New Roman" w:hAnsi="Franklin Gothic Book" w:cs="Franklin Gothic Book"/>
    </w:rPr>
  </w:style>
  <w:style w:type="character" w:customStyle="1" w:styleId="updatebodytest1">
    <w:name w:val="updatebodytest1"/>
    <w:basedOn w:val="DefaultParagraphFont"/>
    <w:rsid w:val="007D5EBF"/>
    <w:rPr>
      <w:rFonts w:ascii="Arial" w:hAnsi="Arial" w:cs="Arial" w:hint="default"/>
      <w:b w:val="0"/>
      <w:bCs w:val="0"/>
      <w:i w:val="0"/>
      <w:iCs w:val="0"/>
      <w:smallCaps w:val="0"/>
      <w:sz w:val="14"/>
      <w:szCs w:val="14"/>
    </w:rPr>
  </w:style>
  <w:style w:type="paragraph" w:styleId="NormalWeb">
    <w:name w:val="Normal (Web)"/>
    <w:basedOn w:val="Normal"/>
    <w:uiPriority w:val="99"/>
    <w:unhideWhenUsed/>
    <w:rsid w:val="007D5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rm2">
    <w:name w:val="searchterm2"/>
    <w:rsid w:val="007D5EBF"/>
    <w:rPr>
      <w:b/>
      <w:bCs/>
      <w:shd w:val="clear" w:color="auto" w:fill="FFFF00"/>
    </w:rPr>
  </w:style>
  <w:style w:type="paragraph" w:styleId="BalloonText">
    <w:name w:val="Balloon Text"/>
    <w:basedOn w:val="Normal"/>
    <w:link w:val="BalloonTextChar"/>
    <w:semiHidden/>
    <w:unhideWhenUsed/>
    <w:rsid w:val="007D5EB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D5EBF"/>
    <w:rPr>
      <w:rFonts w:ascii="Tahoma" w:eastAsia="Times New Roman" w:hAnsi="Tahoma" w:cs="Tahoma"/>
      <w:sz w:val="16"/>
      <w:szCs w:val="16"/>
    </w:rPr>
  </w:style>
  <w:style w:type="paragraph" w:styleId="ListBullet2">
    <w:name w:val="List Bullet 2"/>
    <w:basedOn w:val="Normal"/>
    <w:autoRedefine/>
    <w:rsid w:val="007D5EBF"/>
    <w:pPr>
      <w:spacing w:after="120" w:line="240" w:lineRule="auto"/>
    </w:pPr>
    <w:rPr>
      <w:rFonts w:ascii="Franklin Gothic Book" w:eastAsia="Times New Roman" w:hAnsi="Franklin Gothic Book" w:cs="Franklin Gothic Book"/>
    </w:rPr>
  </w:style>
  <w:style w:type="character" w:styleId="PageNumber">
    <w:name w:val="page number"/>
    <w:basedOn w:val="DefaultParagraphFont"/>
    <w:rsid w:val="007D5EBF"/>
  </w:style>
  <w:style w:type="paragraph" w:customStyle="1" w:styleId="1">
    <w:name w:val="1."/>
    <w:basedOn w:val="Normal"/>
    <w:rsid w:val="007D5EBF"/>
    <w:pPr>
      <w:tabs>
        <w:tab w:val="left" w:pos="540"/>
      </w:tabs>
      <w:spacing w:after="0" w:line="240" w:lineRule="auto"/>
      <w:jc w:val="both"/>
    </w:pPr>
    <w:rPr>
      <w:rFonts w:ascii="Palatino" w:eastAsia="Times New Roman" w:hAnsi="Palatino" w:cs="Times New Roman"/>
      <w:sz w:val="24"/>
      <w:szCs w:val="24"/>
    </w:rPr>
  </w:style>
  <w:style w:type="paragraph" w:customStyle="1" w:styleId="11">
    <w:name w:val="1.1"/>
    <w:basedOn w:val="Normal"/>
    <w:rsid w:val="007D5EBF"/>
    <w:pPr>
      <w:spacing w:after="240" w:line="240" w:lineRule="auto"/>
      <w:ind w:left="1267" w:hanging="720"/>
      <w:jc w:val="both"/>
    </w:pPr>
    <w:rPr>
      <w:rFonts w:ascii="Palatino" w:eastAsia="Times New Roman" w:hAnsi="Palatino" w:cs="Times New Roman"/>
      <w:sz w:val="24"/>
      <w:szCs w:val="24"/>
    </w:rPr>
  </w:style>
  <w:style w:type="paragraph" w:customStyle="1" w:styleId="a">
    <w:name w:val="a."/>
    <w:basedOn w:val="Normal"/>
    <w:rsid w:val="007D5EBF"/>
    <w:pPr>
      <w:tabs>
        <w:tab w:val="left" w:pos="1800"/>
      </w:tabs>
      <w:spacing w:after="240" w:line="240" w:lineRule="auto"/>
      <w:ind w:left="1814" w:hanging="547"/>
      <w:jc w:val="both"/>
    </w:pPr>
    <w:rPr>
      <w:rFonts w:ascii="Palatino" w:eastAsia="Times New Roman" w:hAnsi="Palatino" w:cs="Times New Roman"/>
      <w:sz w:val="24"/>
      <w:szCs w:val="24"/>
    </w:rPr>
  </w:style>
  <w:style w:type="numbering" w:styleId="111111">
    <w:name w:val="Outline List 2"/>
    <w:basedOn w:val="NoList"/>
    <w:rsid w:val="007D5EBF"/>
    <w:pPr>
      <w:numPr>
        <w:numId w:val="6"/>
      </w:numPr>
    </w:pPr>
  </w:style>
  <w:style w:type="paragraph" w:customStyle="1" w:styleId="Note">
    <w:name w:val="Note"/>
    <w:basedOn w:val="BodyText"/>
    <w:link w:val="NoteCharChar1"/>
    <w:rsid w:val="007D5EBF"/>
    <w:pPr>
      <w:pBdr>
        <w:top w:val="single" w:sz="4" w:space="1" w:color="auto"/>
        <w:left w:val="single" w:sz="4" w:space="4" w:color="auto"/>
        <w:bottom w:val="single" w:sz="4" w:space="1" w:color="auto"/>
        <w:right w:val="single" w:sz="4" w:space="4" w:color="auto"/>
      </w:pBdr>
      <w:spacing w:before="600" w:after="240"/>
    </w:pPr>
    <w:rPr>
      <w:rFonts w:ascii="Franklin Gothic Demi" w:hAnsi="Franklin Gothic Demi" w:cs="Times New Roman"/>
      <w:sz w:val="20"/>
      <w:szCs w:val="20"/>
      <w:lang w:val="x-none" w:eastAsia="x-none"/>
    </w:rPr>
  </w:style>
  <w:style w:type="paragraph" w:customStyle="1" w:styleId="BodyTextBoldSpaceBef30">
    <w:name w:val="Body Text Bold Space Bef 30"/>
    <w:basedOn w:val="BodyText"/>
    <w:rsid w:val="007D5EBF"/>
    <w:pPr>
      <w:keepLines/>
      <w:spacing w:before="480" w:after="0"/>
    </w:pPr>
    <w:rPr>
      <w:b/>
      <w:bCs/>
    </w:rPr>
  </w:style>
  <w:style w:type="character" w:customStyle="1" w:styleId="NoteCharChar1">
    <w:name w:val="Note Char Char1"/>
    <w:link w:val="Note"/>
    <w:locked/>
    <w:rsid w:val="007D5EBF"/>
    <w:rPr>
      <w:rFonts w:ascii="Franklin Gothic Demi" w:eastAsia="Times New Roman" w:hAnsi="Franklin Gothic Demi" w:cs="Times New Roman"/>
      <w:sz w:val="20"/>
      <w:szCs w:val="20"/>
      <w:lang w:val="x-none" w:eastAsia="x-none"/>
    </w:rPr>
  </w:style>
  <w:style w:type="character" w:styleId="Hyperlink">
    <w:name w:val="Hyperlink"/>
    <w:unhideWhenUsed/>
    <w:rsid w:val="007D5EBF"/>
    <w:rPr>
      <w:color w:val="0000FF"/>
      <w:u w:val="single"/>
    </w:rPr>
  </w:style>
  <w:style w:type="paragraph" w:customStyle="1" w:styleId="catchline1">
    <w:name w:val="catchline1"/>
    <w:basedOn w:val="Normal"/>
    <w:rsid w:val="007D5EBF"/>
    <w:pPr>
      <w:spacing w:before="100" w:beforeAutospacing="1" w:after="100" w:afterAutospacing="1" w:line="240" w:lineRule="auto"/>
      <w:ind w:left="734" w:right="734"/>
    </w:pPr>
    <w:rPr>
      <w:rFonts w:ascii="Times New Roman" w:eastAsia="Times New Roman" w:hAnsi="Times New Roman" w:cs="Times New Roman"/>
      <w:b/>
      <w:bCs/>
      <w:sz w:val="29"/>
      <w:szCs w:val="29"/>
    </w:rPr>
  </w:style>
  <w:style w:type="paragraph" w:customStyle="1" w:styleId="text-level21">
    <w:name w:val="text-level2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text-level31">
    <w:name w:val="text-level3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text-level41">
    <w:name w:val="text-level4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text-level51">
    <w:name w:val="text-level5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subsubrule1">
    <w:name w:val="subsubrule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b/>
      <w:bCs/>
      <w:color w:val="000000"/>
      <w:sz w:val="24"/>
      <w:szCs w:val="24"/>
    </w:rPr>
  </w:style>
  <w:style w:type="paragraph" w:customStyle="1" w:styleId="subrule1">
    <w:name w:val="subrule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b/>
      <w:bCs/>
      <w:color w:val="000000"/>
      <w:sz w:val="24"/>
      <w:szCs w:val="24"/>
    </w:rPr>
  </w:style>
  <w:style w:type="character" w:customStyle="1" w:styleId="ptext-3">
    <w:name w:val="ptext-3"/>
    <w:rsid w:val="007D5EBF"/>
    <w:rPr>
      <w:b w:val="0"/>
      <w:bCs w:val="0"/>
    </w:rPr>
  </w:style>
  <w:style w:type="character" w:customStyle="1" w:styleId="enumbell">
    <w:name w:val="enumbell"/>
    <w:rsid w:val="007D5EBF"/>
    <w:rPr>
      <w:b/>
      <w:bCs/>
    </w:rPr>
  </w:style>
  <w:style w:type="paragraph" w:customStyle="1" w:styleId="catchline">
    <w:name w:val="catchline"/>
    <w:basedOn w:val="Normal"/>
    <w:rsid w:val="007D5EBF"/>
    <w:pPr>
      <w:spacing w:before="100" w:beforeAutospacing="1" w:after="100" w:afterAutospacing="1" w:line="240" w:lineRule="auto"/>
    </w:pPr>
    <w:rPr>
      <w:rFonts w:ascii="Times New Roman" w:eastAsia="Times New Roman" w:hAnsi="Times New Roman" w:cs="Times New Roman"/>
      <w:b/>
      <w:bCs/>
      <w:sz w:val="29"/>
      <w:szCs w:val="29"/>
    </w:rPr>
  </w:style>
  <w:style w:type="character" w:styleId="Emphasis">
    <w:name w:val="Emphasis"/>
    <w:uiPriority w:val="20"/>
    <w:qFormat/>
    <w:rsid w:val="007D5EBF"/>
    <w:rPr>
      <w:i/>
      <w:iCs/>
    </w:rPr>
  </w:style>
  <w:style w:type="character" w:styleId="HTMLAcronym">
    <w:name w:val="HTML Acronym"/>
    <w:basedOn w:val="DefaultParagraphFont"/>
    <w:rsid w:val="007D5EBF"/>
  </w:style>
  <w:style w:type="paragraph" w:customStyle="1" w:styleId="first-level">
    <w:name w:val="first-level"/>
    <w:basedOn w:val="Normal"/>
    <w:rsid w:val="007D5E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secondlevel">
    <w:name w:val="secondlevel"/>
    <w:basedOn w:val="Normal"/>
    <w:rsid w:val="007D5EBF"/>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character" w:customStyle="1" w:styleId="smallcaps">
    <w:name w:val="smallcaps"/>
    <w:rsid w:val="007D5EBF"/>
    <w:rPr>
      <w:smallCaps/>
    </w:rPr>
  </w:style>
  <w:style w:type="paragraph" w:customStyle="1" w:styleId="center">
    <w:name w:val="center"/>
    <w:basedOn w:val="Normal"/>
    <w:rsid w:val="007D5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1">
    <w:name w:val="ptext-1"/>
    <w:rsid w:val="007D5EBF"/>
    <w:rPr>
      <w:b w:val="0"/>
      <w:bCs w:val="0"/>
    </w:rPr>
  </w:style>
  <w:style w:type="character" w:customStyle="1" w:styleId="ptext-2">
    <w:name w:val="ptext-2"/>
    <w:rsid w:val="007D5EBF"/>
    <w:rPr>
      <w:b w:val="0"/>
      <w:bCs w:val="0"/>
    </w:rPr>
  </w:style>
  <w:style w:type="paragraph" w:customStyle="1" w:styleId="CM1">
    <w:name w:val="CM1"/>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3">
    <w:name w:val="CM3"/>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4">
    <w:name w:val="CM4"/>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6">
    <w:name w:val="CM6"/>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8">
    <w:name w:val="CM8"/>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9">
    <w:name w:val="CM9"/>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0">
    <w:name w:val="CM10"/>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2">
    <w:name w:val="CM12"/>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3">
    <w:name w:val="CM13"/>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9">
    <w:name w:val="CM19"/>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4">
    <w:name w:val="CM14"/>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5">
    <w:name w:val="CM15"/>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6">
    <w:name w:val="CM16"/>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0">
    <w:name w:val="CM20"/>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1">
    <w:name w:val="CM21"/>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2">
    <w:name w:val="CM22"/>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3">
    <w:name w:val="CM23"/>
    <w:basedOn w:val="Default"/>
    <w:next w:val="Default"/>
    <w:uiPriority w:val="99"/>
    <w:rsid w:val="007D5EBF"/>
    <w:pPr>
      <w:spacing w:line="271" w:lineRule="atLeast"/>
    </w:pPr>
    <w:rPr>
      <w:rFonts w:ascii="Times New Roman" w:eastAsia="Calibri" w:hAnsi="Times New Roman" w:cs="Times New Roman"/>
      <w:color w:val="auto"/>
    </w:rPr>
  </w:style>
  <w:style w:type="character" w:customStyle="1" w:styleId="mainheader1">
    <w:name w:val="mainheader1"/>
    <w:rsid w:val="007D5EBF"/>
    <w:rPr>
      <w:b/>
      <w:bCs/>
      <w:sz w:val="31"/>
      <w:szCs w:val="31"/>
    </w:rPr>
  </w:style>
  <w:style w:type="character" w:customStyle="1" w:styleId="div5head">
    <w:name w:val="div5head"/>
    <w:basedOn w:val="DefaultParagraphFont"/>
    <w:rsid w:val="007D5EBF"/>
  </w:style>
  <w:style w:type="character" w:customStyle="1" w:styleId="div6head">
    <w:name w:val="div6head"/>
    <w:basedOn w:val="DefaultParagraphFont"/>
    <w:rsid w:val="007D5EBF"/>
  </w:style>
  <w:style w:type="character" w:customStyle="1" w:styleId="style4">
    <w:name w:val="style4"/>
    <w:basedOn w:val="DefaultParagraphFont"/>
    <w:rsid w:val="007D5EBF"/>
  </w:style>
  <w:style w:type="character" w:customStyle="1" w:styleId="style1">
    <w:name w:val="style1"/>
    <w:basedOn w:val="DefaultParagraphFont"/>
    <w:rsid w:val="007D5EBF"/>
  </w:style>
  <w:style w:type="character" w:customStyle="1" w:styleId="Heading4Char">
    <w:name w:val="Heading 4 Char"/>
    <w:basedOn w:val="DefaultParagraphFont"/>
    <w:link w:val="Heading4"/>
    <w:uiPriority w:val="9"/>
    <w:semiHidden/>
    <w:rsid w:val="007A5178"/>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65933"/>
    <w:rPr>
      <w:sz w:val="16"/>
      <w:szCs w:val="16"/>
    </w:rPr>
  </w:style>
  <w:style w:type="paragraph" w:styleId="CommentText">
    <w:name w:val="annotation text"/>
    <w:basedOn w:val="Normal"/>
    <w:link w:val="CommentTextChar"/>
    <w:uiPriority w:val="99"/>
    <w:semiHidden/>
    <w:unhideWhenUsed/>
    <w:rsid w:val="00365933"/>
    <w:pPr>
      <w:spacing w:line="240" w:lineRule="auto"/>
    </w:pPr>
    <w:rPr>
      <w:sz w:val="20"/>
      <w:szCs w:val="20"/>
    </w:rPr>
  </w:style>
  <w:style w:type="character" w:customStyle="1" w:styleId="CommentTextChar">
    <w:name w:val="Comment Text Char"/>
    <w:basedOn w:val="DefaultParagraphFont"/>
    <w:link w:val="CommentText"/>
    <w:uiPriority w:val="99"/>
    <w:semiHidden/>
    <w:rsid w:val="00365933"/>
    <w:rPr>
      <w:sz w:val="20"/>
      <w:szCs w:val="20"/>
    </w:rPr>
  </w:style>
  <w:style w:type="paragraph" w:styleId="CommentSubject">
    <w:name w:val="annotation subject"/>
    <w:basedOn w:val="CommentText"/>
    <w:next w:val="CommentText"/>
    <w:link w:val="CommentSubjectChar"/>
    <w:uiPriority w:val="99"/>
    <w:semiHidden/>
    <w:unhideWhenUsed/>
    <w:rsid w:val="00365933"/>
    <w:rPr>
      <w:b/>
      <w:bCs/>
    </w:rPr>
  </w:style>
  <w:style w:type="character" w:customStyle="1" w:styleId="CommentSubjectChar">
    <w:name w:val="Comment Subject Char"/>
    <w:basedOn w:val="CommentTextChar"/>
    <w:link w:val="CommentSubject"/>
    <w:uiPriority w:val="99"/>
    <w:semiHidden/>
    <w:rsid w:val="00365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3715">
      <w:bodyDiv w:val="1"/>
      <w:marLeft w:val="0"/>
      <w:marRight w:val="0"/>
      <w:marTop w:val="0"/>
      <w:marBottom w:val="0"/>
      <w:divBdr>
        <w:top w:val="none" w:sz="0" w:space="0" w:color="auto"/>
        <w:left w:val="none" w:sz="0" w:space="0" w:color="auto"/>
        <w:bottom w:val="none" w:sz="0" w:space="0" w:color="auto"/>
        <w:right w:val="none" w:sz="0" w:space="0" w:color="auto"/>
      </w:divBdr>
    </w:div>
    <w:div w:id="354766584">
      <w:bodyDiv w:val="1"/>
      <w:marLeft w:val="0"/>
      <w:marRight w:val="0"/>
      <w:marTop w:val="0"/>
      <w:marBottom w:val="0"/>
      <w:divBdr>
        <w:top w:val="none" w:sz="0" w:space="0" w:color="auto"/>
        <w:left w:val="none" w:sz="0" w:space="0" w:color="auto"/>
        <w:bottom w:val="none" w:sz="0" w:space="0" w:color="auto"/>
        <w:right w:val="none" w:sz="0" w:space="0" w:color="auto"/>
      </w:divBdr>
    </w:div>
    <w:div w:id="708342879">
      <w:bodyDiv w:val="1"/>
      <w:marLeft w:val="0"/>
      <w:marRight w:val="0"/>
      <w:marTop w:val="0"/>
      <w:marBottom w:val="0"/>
      <w:divBdr>
        <w:top w:val="none" w:sz="0" w:space="0" w:color="auto"/>
        <w:left w:val="none" w:sz="0" w:space="0" w:color="auto"/>
        <w:bottom w:val="none" w:sz="0" w:space="0" w:color="auto"/>
        <w:right w:val="none" w:sz="0" w:space="0" w:color="auto"/>
      </w:divBdr>
    </w:div>
    <w:div w:id="738093116">
      <w:bodyDiv w:val="1"/>
      <w:marLeft w:val="0"/>
      <w:marRight w:val="0"/>
      <w:marTop w:val="0"/>
      <w:marBottom w:val="0"/>
      <w:divBdr>
        <w:top w:val="none" w:sz="0" w:space="0" w:color="auto"/>
        <w:left w:val="none" w:sz="0" w:space="0" w:color="auto"/>
        <w:bottom w:val="none" w:sz="0" w:space="0" w:color="auto"/>
        <w:right w:val="none" w:sz="0" w:space="0" w:color="auto"/>
      </w:divBdr>
      <w:divsChild>
        <w:div w:id="77945423">
          <w:marLeft w:val="0"/>
          <w:marRight w:val="0"/>
          <w:marTop w:val="0"/>
          <w:marBottom w:val="0"/>
          <w:divBdr>
            <w:top w:val="none" w:sz="0" w:space="0" w:color="auto"/>
            <w:left w:val="none" w:sz="0" w:space="0" w:color="auto"/>
            <w:bottom w:val="none" w:sz="0" w:space="0" w:color="auto"/>
            <w:right w:val="none" w:sz="0" w:space="0" w:color="auto"/>
          </w:divBdr>
          <w:divsChild>
            <w:div w:id="1981499981">
              <w:marLeft w:val="0"/>
              <w:marRight w:val="0"/>
              <w:marTop w:val="0"/>
              <w:marBottom w:val="0"/>
              <w:divBdr>
                <w:top w:val="none" w:sz="0" w:space="0" w:color="auto"/>
                <w:left w:val="none" w:sz="0" w:space="0" w:color="auto"/>
                <w:bottom w:val="none" w:sz="0" w:space="0" w:color="auto"/>
                <w:right w:val="none" w:sz="0" w:space="0" w:color="auto"/>
              </w:divBdr>
              <w:divsChild>
                <w:div w:id="792989009">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754321073">
      <w:bodyDiv w:val="1"/>
      <w:marLeft w:val="0"/>
      <w:marRight w:val="0"/>
      <w:marTop w:val="0"/>
      <w:marBottom w:val="0"/>
      <w:divBdr>
        <w:top w:val="none" w:sz="0" w:space="0" w:color="auto"/>
        <w:left w:val="none" w:sz="0" w:space="0" w:color="auto"/>
        <w:bottom w:val="none" w:sz="0" w:space="0" w:color="auto"/>
        <w:right w:val="none" w:sz="0" w:space="0" w:color="auto"/>
      </w:divBdr>
    </w:div>
    <w:div w:id="882056875">
      <w:bodyDiv w:val="1"/>
      <w:marLeft w:val="0"/>
      <w:marRight w:val="0"/>
      <w:marTop w:val="0"/>
      <w:marBottom w:val="0"/>
      <w:divBdr>
        <w:top w:val="none" w:sz="0" w:space="0" w:color="auto"/>
        <w:left w:val="none" w:sz="0" w:space="0" w:color="auto"/>
        <w:bottom w:val="none" w:sz="0" w:space="0" w:color="auto"/>
        <w:right w:val="none" w:sz="0" w:space="0" w:color="auto"/>
      </w:divBdr>
    </w:div>
    <w:div w:id="930889402">
      <w:bodyDiv w:val="1"/>
      <w:marLeft w:val="0"/>
      <w:marRight w:val="0"/>
      <w:marTop w:val="0"/>
      <w:marBottom w:val="0"/>
      <w:divBdr>
        <w:top w:val="none" w:sz="0" w:space="0" w:color="auto"/>
        <w:left w:val="none" w:sz="0" w:space="0" w:color="auto"/>
        <w:bottom w:val="none" w:sz="0" w:space="0" w:color="auto"/>
        <w:right w:val="none" w:sz="0" w:space="0" w:color="auto"/>
      </w:divBdr>
    </w:div>
    <w:div w:id="1185362981">
      <w:bodyDiv w:val="1"/>
      <w:marLeft w:val="0"/>
      <w:marRight w:val="0"/>
      <w:marTop w:val="0"/>
      <w:marBottom w:val="0"/>
      <w:divBdr>
        <w:top w:val="none" w:sz="0" w:space="0" w:color="auto"/>
        <w:left w:val="none" w:sz="0" w:space="0" w:color="auto"/>
        <w:bottom w:val="none" w:sz="0" w:space="0" w:color="auto"/>
        <w:right w:val="none" w:sz="0" w:space="0" w:color="auto"/>
      </w:divBdr>
    </w:div>
    <w:div w:id="17375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8C6FF-6A65-48F3-A78D-CE297B30D749}">
  <ds:schemaRefs>
    <ds:schemaRef ds:uri="http://schemas.openxmlformats.org/officeDocument/2006/bibliography"/>
  </ds:schemaRefs>
</ds:datastoreItem>
</file>

<file path=customXml/itemProps2.xml><?xml version="1.0" encoding="utf-8"?>
<ds:datastoreItem xmlns:ds="http://schemas.openxmlformats.org/officeDocument/2006/customXml" ds:itemID="{7B56F09D-7DD1-4FA4-BB25-BA27A9B90EF5}"/>
</file>

<file path=customXml/itemProps3.xml><?xml version="1.0" encoding="utf-8"?>
<ds:datastoreItem xmlns:ds="http://schemas.openxmlformats.org/officeDocument/2006/customXml" ds:itemID="{C7956977-A583-401A-8429-DE59F26D8CF0}"/>
</file>

<file path=customXml/itemProps4.xml><?xml version="1.0" encoding="utf-8"?>
<ds:datastoreItem xmlns:ds="http://schemas.openxmlformats.org/officeDocument/2006/customXml" ds:itemID="{36642C1F-9021-49F6-8FAB-0E4A727C9CBF}"/>
</file>

<file path=docProps/app.xml><?xml version="1.0" encoding="utf-8"?>
<Properties xmlns="http://schemas.openxmlformats.org/officeDocument/2006/extended-properties" xmlns:vt="http://schemas.openxmlformats.org/officeDocument/2006/docPropsVTypes">
  <Template>Normal.dotm</Template>
  <TotalTime>0</TotalTime>
  <Pages>6</Pages>
  <Words>2616</Words>
  <Characters>14913</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Lopez, Yadira</cp:lastModifiedBy>
  <cp:revision>2</cp:revision>
  <cp:lastPrinted>2012-10-28T19:09:00Z</cp:lastPrinted>
  <dcterms:created xsi:type="dcterms:W3CDTF">2019-02-12T19:45:00Z</dcterms:created>
  <dcterms:modified xsi:type="dcterms:W3CDTF">2019-02-12T19:45:00Z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